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F3" w:rsidRPr="00337B37" w:rsidRDefault="00650DF3" w:rsidP="00862193">
      <w:pPr>
        <w:overflowPunct w:val="0"/>
        <w:autoSpaceDE w:val="0"/>
        <w:autoSpaceDN w:val="0"/>
        <w:adjustRightInd w:val="0"/>
        <w:spacing w:after="120"/>
        <w:jc w:val="center"/>
        <w:textAlignment w:val="baseline"/>
        <w:rPr>
          <w:b/>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style="position:absolute;left:0;text-align:left;margin-left:318.75pt;margin-top:-45pt;width:176.25pt;height:56.25pt;z-index:-251659264;visibility:visible">
            <v:imagedata r:id="rId7" o:title=""/>
          </v:shape>
        </w:pict>
      </w:r>
      <w:r>
        <w:rPr>
          <w:noProof/>
        </w:rPr>
        <w:pict>
          <v:shape id="Resim 3" o:spid="_x0000_s1027" type="#_x0000_t75" style="position:absolute;left:0;text-align:left;margin-left:-50.55pt;margin-top:-44pt;width:173.55pt;height:60.15pt;z-index:251656192;visibility:visible">
            <v:imagedata r:id="rId8" o:title=""/>
          </v:shape>
        </w:pic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Pr="00D64D41" w:rsidRDefault="00650DF3" w:rsidP="00DE067B">
      <w:pPr>
        <w:spacing w:line="360" w:lineRule="auto"/>
        <w:ind w:firstLine="708"/>
        <w:rPr>
          <w:b/>
        </w:rPr>
      </w:pPr>
      <w:r w:rsidRPr="00D64D41">
        <w:rPr>
          <w:b/>
        </w:rPr>
        <w:t>Teklif Dosyası</w:t>
      </w:r>
    </w:p>
    <w:p w:rsidR="00650DF3" w:rsidRPr="00690BD6" w:rsidRDefault="00650DF3" w:rsidP="00DE067B">
      <w:pPr>
        <w:spacing w:line="360" w:lineRule="auto"/>
        <w:ind w:left="708"/>
      </w:pPr>
      <w:r w:rsidRPr="00D64D41">
        <w:t>Bölüm A: İsteklilere Talimatlar</w:t>
      </w:r>
    </w:p>
    <w:p w:rsidR="00650DF3" w:rsidRPr="00690BD6" w:rsidRDefault="00650DF3" w:rsidP="00DE067B">
      <w:pPr>
        <w:spacing w:line="360" w:lineRule="auto"/>
        <w:ind w:left="708"/>
      </w:pPr>
      <w:r w:rsidRPr="00D64D41">
        <w:t>Bölüm B: Taslak Sözleşme (Özel Koşullar) ve Ekleri</w:t>
      </w:r>
    </w:p>
    <w:p w:rsidR="00650DF3" w:rsidRPr="00690BD6" w:rsidRDefault="00650DF3" w:rsidP="00DE067B">
      <w:pPr>
        <w:spacing w:line="360" w:lineRule="auto"/>
        <w:ind w:left="708" w:firstLine="426"/>
      </w:pPr>
      <w:r w:rsidRPr="00D64D41">
        <w:t>Söz. Ek-1: Genel Koşullar</w:t>
      </w:r>
    </w:p>
    <w:p w:rsidR="00650DF3" w:rsidRDefault="00650DF3" w:rsidP="00DE067B">
      <w:pPr>
        <w:spacing w:line="360" w:lineRule="auto"/>
        <w:ind w:left="708" w:firstLine="426"/>
      </w:pPr>
      <w:r w:rsidRPr="00D64D41">
        <w:t>Söz. Ek-2: Teknik Şartname (İş Tanımı)</w:t>
      </w:r>
    </w:p>
    <w:p w:rsidR="00650DF3" w:rsidRDefault="00650DF3" w:rsidP="00DE067B">
      <w:pPr>
        <w:spacing w:line="360" w:lineRule="auto"/>
        <w:ind w:left="708" w:firstLine="426"/>
      </w:pPr>
      <w:r w:rsidRPr="00D64D41">
        <w:t>Söz. Ek-3: Teknik Teklif</w:t>
      </w:r>
    </w:p>
    <w:p w:rsidR="00650DF3" w:rsidRDefault="00650DF3" w:rsidP="00DE067B">
      <w:pPr>
        <w:spacing w:line="360" w:lineRule="auto"/>
        <w:ind w:left="708" w:firstLine="426"/>
      </w:pPr>
      <w:r w:rsidRPr="00D64D41">
        <w:t>Söz. Ek-4: Mali Teklif</w:t>
      </w:r>
    </w:p>
    <w:p w:rsidR="00650DF3" w:rsidRDefault="00650DF3" w:rsidP="00DE067B">
      <w:pPr>
        <w:spacing w:line="360" w:lineRule="auto"/>
        <w:ind w:left="708" w:firstLine="426"/>
      </w:pPr>
      <w:r w:rsidRPr="00D64D41">
        <w:t>Söz. Ek-5: Standart Formlar ve Diğer Gerekli Belgeler</w:t>
      </w:r>
    </w:p>
    <w:p w:rsidR="00650DF3" w:rsidRPr="00D64D41" w:rsidRDefault="00650DF3" w:rsidP="00DE067B">
      <w:pPr>
        <w:spacing w:line="360" w:lineRule="auto"/>
        <w:ind w:left="708"/>
      </w:pPr>
      <w:r w:rsidRPr="00D64D41">
        <w:t>Bölüm C: Diğer Bilgiler</w:t>
      </w:r>
    </w:p>
    <w:p w:rsidR="00650DF3" w:rsidRDefault="00650DF3" w:rsidP="00DE067B">
      <w:pPr>
        <w:spacing w:line="360" w:lineRule="auto"/>
        <w:ind w:left="708" w:firstLine="426"/>
      </w:pPr>
      <w:r w:rsidRPr="00D64D41">
        <w:t>İdari Uygunluk Değerlendirme Tablosu</w:t>
      </w:r>
    </w:p>
    <w:p w:rsidR="00650DF3" w:rsidRPr="00D64D41" w:rsidRDefault="00650DF3" w:rsidP="00DE067B">
      <w:pPr>
        <w:spacing w:line="360" w:lineRule="auto"/>
        <w:ind w:left="708" w:firstLine="426"/>
      </w:pPr>
      <w:r w:rsidRPr="00D64D41">
        <w:t>Teknik Değerlendirme Tabloları</w:t>
      </w:r>
    </w:p>
    <w:p w:rsidR="00650DF3" w:rsidRPr="00D64D41" w:rsidRDefault="00650DF3" w:rsidP="00DE067B">
      <w:pPr>
        <w:spacing w:line="360" w:lineRule="auto"/>
        <w:ind w:left="708"/>
      </w:pPr>
      <w:r w:rsidRPr="00D64D41">
        <w:t>Bölüm D: Teklif Sunum Formu</w:t>
      </w:r>
    </w:p>
    <w:p w:rsidR="00650DF3" w:rsidRDefault="00650DF3" w:rsidP="00DE067B">
      <w:pPr>
        <w:spacing w:line="360" w:lineRule="auto"/>
        <w:ind w:left="708" w:firstLine="426"/>
      </w:pPr>
      <w:r w:rsidRPr="00D64D41">
        <w:t>Beyanname Formatı</w:t>
      </w:r>
    </w:p>
    <w:p w:rsidR="00650DF3" w:rsidRPr="00D64D41" w:rsidRDefault="00650DF3" w:rsidP="00DE067B">
      <w:pPr>
        <w:ind w:left="708"/>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C54773" w:rsidRDefault="00650DF3" w:rsidP="00862193">
      <w:pPr>
        <w:pStyle w:val="Heading6"/>
        <w:spacing w:line="240" w:lineRule="auto"/>
        <w:ind w:firstLine="0"/>
        <w:jc w:val="center"/>
      </w:pPr>
      <w:bookmarkStart w:id="0" w:name="_TEKLİF_DOSYASI"/>
      <w:bookmarkStart w:id="1" w:name="_Toc233021551"/>
      <w:bookmarkEnd w:id="0"/>
      <w:r w:rsidRPr="00C54773">
        <w:t>TEKLİF DOSYASI</w:t>
      </w:r>
      <w:bookmarkEnd w:id="1"/>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C54773" w:rsidRDefault="00650DF3" w:rsidP="00862193">
      <w:pPr>
        <w:pStyle w:val="Heading6"/>
        <w:spacing w:line="240" w:lineRule="auto"/>
        <w:ind w:firstLine="0"/>
        <w:jc w:val="center"/>
      </w:pPr>
      <w:bookmarkStart w:id="2" w:name="_Bölüm_A:_İsteklilere_Talimatlar"/>
      <w:bookmarkStart w:id="3" w:name="_Toc233021552"/>
      <w:bookmarkEnd w:id="2"/>
      <w:r w:rsidRPr="00C54773">
        <w:t>Bölüm A: İsteklilere Talimatlar</w:t>
      </w:r>
      <w:bookmarkEnd w:id="3"/>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overflowPunct w:val="0"/>
        <w:autoSpaceDE w:val="0"/>
        <w:autoSpaceDN w:val="0"/>
        <w:adjustRightInd w:val="0"/>
        <w:spacing w:after="120"/>
        <w:jc w:val="center"/>
        <w:textAlignment w:val="baseline"/>
        <w:rPr>
          <w:b/>
          <w:color w:val="000000"/>
          <w:sz w:val="36"/>
          <w:szCs w:val="36"/>
        </w:rPr>
      </w:pPr>
    </w:p>
    <w:p w:rsidR="00650DF3" w:rsidRPr="007C40DC" w:rsidRDefault="00650DF3" w:rsidP="00862193">
      <w:pPr>
        <w:spacing w:before="120" w:after="120"/>
        <w:jc w:val="right"/>
        <w:rPr>
          <w:color w:val="000000"/>
          <w:sz w:val="22"/>
        </w:rPr>
      </w:pPr>
    </w:p>
    <w:p w:rsidR="00650DF3" w:rsidRPr="007C40DC" w:rsidRDefault="00650DF3" w:rsidP="00862193">
      <w:pPr>
        <w:spacing w:before="120" w:after="120"/>
        <w:jc w:val="right"/>
        <w:rPr>
          <w:color w:val="000000"/>
          <w:sz w:val="22"/>
        </w:rPr>
      </w:pPr>
    </w:p>
    <w:p w:rsidR="00650DF3" w:rsidRPr="007C40DC" w:rsidRDefault="00650DF3" w:rsidP="00862193">
      <w:pPr>
        <w:spacing w:before="120" w:after="120"/>
        <w:jc w:val="right"/>
        <w:rPr>
          <w:color w:val="000000"/>
          <w:sz w:val="22"/>
        </w:rPr>
      </w:pPr>
    </w:p>
    <w:p w:rsidR="00650DF3" w:rsidRDefault="00650DF3" w:rsidP="00862193">
      <w:pPr>
        <w:spacing w:before="120" w:after="120"/>
        <w:jc w:val="right"/>
        <w:rPr>
          <w:color w:val="000000"/>
          <w:sz w:val="22"/>
        </w:rPr>
        <w:sectPr w:rsidR="00650DF3" w:rsidSect="00851977">
          <w:pgSz w:w="11906" w:h="16838"/>
          <w:pgMar w:top="1418" w:right="1417" w:bottom="709" w:left="1417" w:header="708" w:footer="708" w:gutter="0"/>
          <w:cols w:space="708"/>
          <w:docGrid w:linePitch="360"/>
        </w:sectPr>
      </w:pPr>
    </w:p>
    <w:p w:rsidR="00650DF3" w:rsidRPr="007C40DC" w:rsidRDefault="00650DF3" w:rsidP="00862193">
      <w:pPr>
        <w:spacing w:before="120" w:after="120"/>
        <w:jc w:val="right"/>
        <w:rPr>
          <w:color w:val="000000"/>
          <w:sz w:val="22"/>
        </w:rPr>
      </w:pPr>
      <w:r>
        <w:rPr>
          <w:noProof/>
        </w:rPr>
        <w:pict>
          <v:shape id="_x0000_s1028" type="#_x0000_t75" style="position:absolute;left:0;text-align:left;margin-left:324pt;margin-top:-54pt;width:176.25pt;height:56.25pt;z-index:-251658240;visibility:visible">
            <v:imagedata r:id="rId7" o:title=""/>
          </v:shape>
        </w:pict>
      </w:r>
      <w:r>
        <w:rPr>
          <w:noProof/>
        </w:rPr>
        <w:pict>
          <v:shape id="Resim 4" o:spid="_x0000_s1029" type="#_x0000_t75" style="position:absolute;left:0;text-align:left;margin-left:-40.1pt;margin-top:-47.6pt;width:135.75pt;height:47.05pt;z-index:251654144;visibility:visible">
            <v:imagedata r:id="rId8" o:title=""/>
          </v:shape>
        </w:pict>
      </w:r>
    </w:p>
    <w:p w:rsidR="00650DF3" w:rsidRPr="007C40DC" w:rsidRDefault="00650DF3" w:rsidP="00862193">
      <w:pPr>
        <w:spacing w:before="120" w:after="120"/>
        <w:jc w:val="right"/>
        <w:rPr>
          <w:color w:val="000000"/>
          <w:sz w:val="22"/>
        </w:rPr>
      </w:pPr>
    </w:p>
    <w:p w:rsidR="00650DF3" w:rsidRPr="007C40DC" w:rsidRDefault="00650DF3" w:rsidP="00862193">
      <w:pPr>
        <w:spacing w:before="120" w:after="120"/>
        <w:jc w:val="center"/>
        <w:rPr>
          <w:b/>
        </w:rPr>
      </w:pPr>
      <w:r w:rsidRPr="007C40DC">
        <w:rPr>
          <w:b/>
          <w:sz w:val="20"/>
        </w:rPr>
        <w:t>Kalkınma Ajansları Tarafından Mali Destek Sağlanan Projeler Kapsamındaki İhaleler için</w:t>
      </w:r>
    </w:p>
    <w:p w:rsidR="00650DF3" w:rsidRPr="007C40DC" w:rsidRDefault="00650DF3" w:rsidP="00862193">
      <w:pPr>
        <w:spacing w:before="120" w:after="120"/>
        <w:jc w:val="center"/>
        <w:rPr>
          <w:b/>
        </w:rPr>
      </w:pPr>
      <w:r w:rsidRPr="007C40DC">
        <w:rPr>
          <w:b/>
        </w:rPr>
        <w:t>İSTEKLİLERE TALİMATLAR</w:t>
      </w:r>
    </w:p>
    <w:p w:rsidR="00650DF3" w:rsidRPr="007C40DC" w:rsidRDefault="00650DF3" w:rsidP="0086219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50DF3" w:rsidRPr="007C40DC" w:rsidRDefault="00650DF3" w:rsidP="005D7CDA">
      <w:pPr>
        <w:pStyle w:val="Heading2"/>
        <w:tabs>
          <w:tab w:val="clear" w:pos="576"/>
        </w:tabs>
        <w:ind w:left="0" w:firstLine="0"/>
        <w:rPr>
          <w:rFonts w:ascii="Times New Roman" w:hAnsi="Times New Roman"/>
          <w:lang w:val="tr-TR"/>
        </w:rPr>
      </w:pPr>
    </w:p>
    <w:p w:rsidR="00650DF3" w:rsidRPr="00C54773" w:rsidRDefault="00650DF3" w:rsidP="00862193">
      <w:pPr>
        <w:jc w:val="both"/>
        <w:rPr>
          <w:b/>
          <w:sz w:val="20"/>
          <w:szCs w:val="20"/>
        </w:rPr>
      </w:pPr>
      <w:bookmarkStart w:id="4" w:name="_Toc232234019"/>
      <w:r w:rsidRPr="00C54773">
        <w:rPr>
          <w:b/>
          <w:sz w:val="20"/>
          <w:szCs w:val="20"/>
        </w:rPr>
        <w:t>Madde 1- Sözleşme Makamına ilişkin bilgiler</w:t>
      </w:r>
      <w:bookmarkEnd w:id="4"/>
    </w:p>
    <w:p w:rsidR="00650DF3" w:rsidRPr="007C40DC" w:rsidRDefault="00650DF3" w:rsidP="00862193">
      <w:pPr>
        <w:spacing w:before="120"/>
        <w:jc w:val="both"/>
        <w:rPr>
          <w:sz w:val="20"/>
          <w:szCs w:val="20"/>
        </w:rPr>
      </w:pPr>
      <w:r w:rsidRPr="007C40DC">
        <w:rPr>
          <w:sz w:val="20"/>
          <w:szCs w:val="20"/>
        </w:rPr>
        <w:t xml:space="preserve">Sözleşme Makamının; </w:t>
      </w:r>
    </w:p>
    <w:p w:rsidR="00650DF3" w:rsidRPr="007533CD" w:rsidRDefault="00650DF3" w:rsidP="00862193">
      <w:pPr>
        <w:ind w:firstLine="708"/>
        <w:jc w:val="both"/>
        <w:rPr>
          <w:sz w:val="20"/>
          <w:szCs w:val="20"/>
        </w:rPr>
      </w:pPr>
      <w:r w:rsidRPr="007533CD">
        <w:rPr>
          <w:sz w:val="20"/>
          <w:szCs w:val="20"/>
        </w:rPr>
        <w:t>a)  Adı/Ünvanı: Özbağcı Kundura Deri Sanayi ve Tic. Ltd. Şti.</w:t>
      </w:r>
    </w:p>
    <w:p w:rsidR="00650DF3" w:rsidRPr="007533CD" w:rsidRDefault="00650DF3" w:rsidP="00862193">
      <w:pPr>
        <w:ind w:firstLine="708"/>
        <w:jc w:val="both"/>
        <w:rPr>
          <w:sz w:val="20"/>
          <w:szCs w:val="20"/>
        </w:rPr>
      </w:pPr>
      <w:r w:rsidRPr="007533CD">
        <w:rPr>
          <w:sz w:val="20"/>
          <w:szCs w:val="20"/>
        </w:rPr>
        <w:t>b)  Adresi: Aykent Ayakkabıcılar Sanayi Sitesi Zirve Cad. 10721 Sokak No:15 Karatay/KONYA</w:t>
      </w:r>
    </w:p>
    <w:p w:rsidR="00650DF3" w:rsidRPr="007533CD" w:rsidRDefault="00650DF3" w:rsidP="00862193">
      <w:pPr>
        <w:ind w:left="708"/>
        <w:jc w:val="both"/>
        <w:rPr>
          <w:sz w:val="20"/>
          <w:szCs w:val="20"/>
        </w:rPr>
      </w:pPr>
      <w:r w:rsidRPr="007533CD">
        <w:rPr>
          <w:sz w:val="20"/>
          <w:szCs w:val="20"/>
        </w:rPr>
        <w:t>c)  Telefon numarası: 0 332 3460888</w:t>
      </w:r>
    </w:p>
    <w:p w:rsidR="00650DF3" w:rsidRPr="007533CD" w:rsidRDefault="00650DF3" w:rsidP="00862193">
      <w:pPr>
        <w:ind w:left="708"/>
        <w:jc w:val="both"/>
        <w:rPr>
          <w:sz w:val="20"/>
          <w:szCs w:val="20"/>
        </w:rPr>
      </w:pPr>
      <w:r w:rsidRPr="007533CD">
        <w:rPr>
          <w:sz w:val="20"/>
          <w:szCs w:val="20"/>
        </w:rPr>
        <w:t>d)  Faks numarası: 0 332 3462664</w:t>
      </w:r>
    </w:p>
    <w:p w:rsidR="00650DF3" w:rsidRPr="007533CD" w:rsidRDefault="00650DF3" w:rsidP="00E409D1">
      <w:pPr>
        <w:ind w:firstLine="708"/>
        <w:jc w:val="both"/>
        <w:rPr>
          <w:sz w:val="20"/>
          <w:szCs w:val="20"/>
        </w:rPr>
      </w:pPr>
      <w:r w:rsidRPr="007533CD">
        <w:rPr>
          <w:sz w:val="20"/>
          <w:szCs w:val="20"/>
        </w:rPr>
        <w:t xml:space="preserve">e)  Elektronik posta adresi: </w:t>
      </w:r>
      <w:r w:rsidRPr="007533CD">
        <w:rPr>
          <w:spacing w:val="-2"/>
          <w:sz w:val="20"/>
          <w:szCs w:val="20"/>
        </w:rPr>
        <w:t>bilgi@ozbagci.com.tr</w:t>
      </w:r>
    </w:p>
    <w:p w:rsidR="00650DF3" w:rsidRPr="007533CD" w:rsidRDefault="00650DF3" w:rsidP="00862193">
      <w:pPr>
        <w:ind w:left="708"/>
        <w:jc w:val="both"/>
        <w:rPr>
          <w:sz w:val="20"/>
          <w:szCs w:val="20"/>
        </w:rPr>
      </w:pPr>
      <w:r w:rsidRPr="007533CD">
        <w:rPr>
          <w:sz w:val="20"/>
          <w:szCs w:val="20"/>
        </w:rPr>
        <w:t xml:space="preserve">f)  İlgili personelinin adı-soyadı/unvanı: </w:t>
      </w:r>
      <w:r w:rsidRPr="007533CD">
        <w:rPr>
          <w:spacing w:val="-2"/>
          <w:sz w:val="20"/>
          <w:szCs w:val="20"/>
        </w:rPr>
        <w:t>Yunus TEKE/Değerlendirme Komite Üyesi</w:t>
      </w:r>
    </w:p>
    <w:p w:rsidR="00650DF3" w:rsidRPr="007C40DC" w:rsidRDefault="00650DF3" w:rsidP="00862193">
      <w:pPr>
        <w:ind w:left="708"/>
        <w:jc w:val="both"/>
        <w:rPr>
          <w:b/>
          <w:sz w:val="20"/>
          <w:szCs w:val="20"/>
        </w:rPr>
      </w:pPr>
    </w:p>
    <w:p w:rsidR="00650DF3" w:rsidRPr="007C40DC" w:rsidRDefault="00650DF3" w:rsidP="0086219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50DF3" w:rsidRPr="007C40DC" w:rsidRDefault="00650DF3" w:rsidP="00862193">
      <w:pPr>
        <w:jc w:val="both"/>
        <w:rPr>
          <w:sz w:val="20"/>
          <w:szCs w:val="20"/>
        </w:rPr>
      </w:pPr>
    </w:p>
    <w:p w:rsidR="00650DF3" w:rsidRPr="00C54773" w:rsidRDefault="00650DF3" w:rsidP="00862193">
      <w:pPr>
        <w:jc w:val="both"/>
        <w:rPr>
          <w:b/>
          <w:sz w:val="20"/>
          <w:szCs w:val="20"/>
        </w:rPr>
      </w:pPr>
      <w:r w:rsidRPr="007C40DC">
        <w:rPr>
          <w:b/>
          <w:sz w:val="20"/>
          <w:szCs w:val="20"/>
        </w:rPr>
        <w:t>Madde 2- İhale konusu işe ilişkin bilgiler</w:t>
      </w:r>
    </w:p>
    <w:p w:rsidR="00650DF3" w:rsidRPr="007C40DC" w:rsidRDefault="00650DF3" w:rsidP="00862193">
      <w:pPr>
        <w:spacing w:before="120"/>
        <w:jc w:val="both"/>
        <w:rPr>
          <w:sz w:val="20"/>
          <w:szCs w:val="20"/>
        </w:rPr>
      </w:pPr>
      <w:r w:rsidRPr="007C40DC">
        <w:rPr>
          <w:sz w:val="20"/>
          <w:szCs w:val="20"/>
        </w:rPr>
        <w:t>İhale konusu işin;</w:t>
      </w:r>
    </w:p>
    <w:p w:rsidR="00650DF3" w:rsidRPr="007533CD" w:rsidRDefault="00650DF3" w:rsidP="00812E0C">
      <w:pPr>
        <w:numPr>
          <w:ilvl w:val="0"/>
          <w:numId w:val="17"/>
        </w:numPr>
        <w:tabs>
          <w:tab w:val="clear" w:pos="1068"/>
        </w:tabs>
        <w:overflowPunct w:val="0"/>
        <w:autoSpaceDE w:val="0"/>
        <w:autoSpaceDN w:val="0"/>
        <w:adjustRightInd w:val="0"/>
        <w:jc w:val="both"/>
        <w:textAlignment w:val="baseline"/>
        <w:rPr>
          <w:sz w:val="20"/>
          <w:szCs w:val="20"/>
        </w:rPr>
      </w:pPr>
      <w:r w:rsidRPr="007533CD">
        <w:rPr>
          <w:sz w:val="20"/>
          <w:szCs w:val="20"/>
        </w:rPr>
        <w:t xml:space="preserve">Projenin Adı: Özgün Fikirler Özgün Tasarımlar </w:t>
      </w:r>
    </w:p>
    <w:p w:rsidR="00650DF3" w:rsidRPr="007533CD" w:rsidRDefault="00650DF3" w:rsidP="00812E0C">
      <w:pPr>
        <w:numPr>
          <w:ilvl w:val="0"/>
          <w:numId w:val="17"/>
        </w:numPr>
        <w:tabs>
          <w:tab w:val="clear" w:pos="1068"/>
        </w:tabs>
        <w:overflowPunct w:val="0"/>
        <w:autoSpaceDE w:val="0"/>
        <w:autoSpaceDN w:val="0"/>
        <w:adjustRightInd w:val="0"/>
        <w:jc w:val="both"/>
        <w:textAlignment w:val="baseline"/>
        <w:rPr>
          <w:sz w:val="20"/>
          <w:szCs w:val="20"/>
        </w:rPr>
      </w:pPr>
      <w:r w:rsidRPr="007533CD">
        <w:rPr>
          <w:sz w:val="20"/>
          <w:szCs w:val="20"/>
        </w:rPr>
        <w:t>Sözleşme kodu: TR52-10-İKTİSADİ01-994-01</w:t>
      </w:r>
    </w:p>
    <w:p w:rsidR="00650DF3" w:rsidRPr="007533CD" w:rsidRDefault="00650DF3" w:rsidP="00812E0C">
      <w:pPr>
        <w:numPr>
          <w:ilvl w:val="0"/>
          <w:numId w:val="17"/>
        </w:numPr>
        <w:tabs>
          <w:tab w:val="clear" w:pos="1068"/>
        </w:tabs>
        <w:overflowPunct w:val="0"/>
        <w:autoSpaceDE w:val="0"/>
        <w:autoSpaceDN w:val="0"/>
        <w:adjustRightInd w:val="0"/>
        <w:jc w:val="both"/>
        <w:textAlignment w:val="baseline"/>
        <w:rPr>
          <w:sz w:val="20"/>
          <w:szCs w:val="20"/>
        </w:rPr>
      </w:pPr>
      <w:r w:rsidRPr="007533CD">
        <w:rPr>
          <w:sz w:val="20"/>
          <w:szCs w:val="20"/>
        </w:rPr>
        <w:t>Fiziki Miktarı ve türü: 1 Adet Ön Monta ve 1 Adet Arka Monta Makinesi</w:t>
      </w:r>
    </w:p>
    <w:p w:rsidR="00650DF3" w:rsidRPr="007533CD" w:rsidRDefault="00650DF3" w:rsidP="00812E0C">
      <w:pPr>
        <w:numPr>
          <w:ilvl w:val="0"/>
          <w:numId w:val="17"/>
        </w:numPr>
        <w:tabs>
          <w:tab w:val="clear" w:pos="1068"/>
        </w:tabs>
        <w:overflowPunct w:val="0"/>
        <w:autoSpaceDE w:val="0"/>
        <w:autoSpaceDN w:val="0"/>
        <w:adjustRightInd w:val="0"/>
        <w:jc w:val="both"/>
        <w:textAlignment w:val="baseline"/>
        <w:rPr>
          <w:sz w:val="20"/>
          <w:szCs w:val="20"/>
        </w:rPr>
      </w:pPr>
      <w:r w:rsidRPr="007533CD">
        <w:rPr>
          <w:sz w:val="20"/>
          <w:szCs w:val="20"/>
        </w:rPr>
        <w:t xml:space="preserve">İşin/Teslimin Gerçekleştirileceği yer: </w:t>
      </w:r>
      <w:r w:rsidRPr="007533CD">
        <w:rPr>
          <w:spacing w:val="-2"/>
          <w:sz w:val="20"/>
          <w:szCs w:val="20"/>
        </w:rPr>
        <w:t>Aykent Ayakkabıcılar Sanayi Sitesi Zirve Cad. 10721 Sokak No:15</w:t>
      </w:r>
      <w:r w:rsidRPr="007533CD">
        <w:rPr>
          <w:sz w:val="20"/>
          <w:szCs w:val="20"/>
        </w:rPr>
        <w:t xml:space="preserve"> Karatay/KONYA</w:t>
      </w:r>
    </w:p>
    <w:p w:rsidR="00650DF3" w:rsidRPr="007533CD" w:rsidRDefault="00650DF3" w:rsidP="00812E0C">
      <w:pPr>
        <w:numPr>
          <w:ilvl w:val="0"/>
          <w:numId w:val="17"/>
        </w:numPr>
        <w:tabs>
          <w:tab w:val="clear" w:pos="1068"/>
        </w:tabs>
        <w:overflowPunct w:val="0"/>
        <w:autoSpaceDE w:val="0"/>
        <w:autoSpaceDN w:val="0"/>
        <w:adjustRightInd w:val="0"/>
        <w:jc w:val="both"/>
        <w:textAlignment w:val="baseline"/>
        <w:rPr>
          <w:sz w:val="20"/>
          <w:szCs w:val="20"/>
        </w:rPr>
      </w:pPr>
      <w:r w:rsidRPr="007533CD">
        <w:rPr>
          <w:sz w:val="20"/>
          <w:szCs w:val="20"/>
        </w:rPr>
        <w:t>Alıma ait (varsa) diğer bilgiler: -</w:t>
      </w:r>
    </w:p>
    <w:p w:rsidR="00650DF3" w:rsidRPr="007533CD" w:rsidRDefault="00650DF3" w:rsidP="00862193">
      <w:pPr>
        <w:jc w:val="both"/>
        <w:rPr>
          <w:b/>
          <w:sz w:val="20"/>
          <w:szCs w:val="20"/>
        </w:rPr>
      </w:pPr>
    </w:p>
    <w:p w:rsidR="00650DF3" w:rsidRPr="007C40DC" w:rsidRDefault="00650DF3" w:rsidP="00862193">
      <w:pPr>
        <w:jc w:val="both"/>
        <w:rPr>
          <w:sz w:val="20"/>
          <w:szCs w:val="20"/>
        </w:rPr>
      </w:pPr>
      <w:r w:rsidRPr="007C40DC">
        <w:rPr>
          <w:b/>
          <w:sz w:val="20"/>
          <w:szCs w:val="20"/>
        </w:rPr>
        <w:t>Madde 3- İhaleye ilişkin bilgiler</w:t>
      </w:r>
    </w:p>
    <w:p w:rsidR="00650DF3" w:rsidRPr="007C40DC" w:rsidRDefault="00650DF3" w:rsidP="00862193">
      <w:pPr>
        <w:spacing w:before="120"/>
        <w:jc w:val="both"/>
        <w:rPr>
          <w:sz w:val="20"/>
          <w:szCs w:val="20"/>
        </w:rPr>
      </w:pPr>
      <w:r>
        <w:rPr>
          <w:sz w:val="20"/>
          <w:szCs w:val="20"/>
        </w:rPr>
        <w:t>İhaleye ilişkin bilgiler</w:t>
      </w:r>
    </w:p>
    <w:p w:rsidR="00650DF3" w:rsidRPr="007533CD" w:rsidRDefault="00650DF3" w:rsidP="00812E0C">
      <w:pPr>
        <w:numPr>
          <w:ilvl w:val="0"/>
          <w:numId w:val="20"/>
        </w:numPr>
        <w:ind w:left="1022" w:hanging="314"/>
        <w:jc w:val="both"/>
        <w:rPr>
          <w:sz w:val="20"/>
          <w:szCs w:val="20"/>
        </w:rPr>
      </w:pPr>
      <w:r w:rsidRPr="007533CD">
        <w:rPr>
          <w:sz w:val="20"/>
          <w:szCs w:val="20"/>
        </w:rPr>
        <w:t>İhale usulü: Açık İhale Usulü</w:t>
      </w:r>
    </w:p>
    <w:p w:rsidR="00650DF3" w:rsidRPr="007533CD" w:rsidRDefault="00650DF3" w:rsidP="00017415">
      <w:pPr>
        <w:ind w:left="708"/>
        <w:rPr>
          <w:sz w:val="20"/>
          <w:szCs w:val="20"/>
        </w:rPr>
      </w:pPr>
      <w:r w:rsidRPr="007533CD">
        <w:rPr>
          <w:sz w:val="20"/>
          <w:szCs w:val="20"/>
        </w:rPr>
        <w:t xml:space="preserve">b)   İhalenin yapılacağı adres: </w:t>
      </w:r>
      <w:r w:rsidRPr="007533CD">
        <w:rPr>
          <w:spacing w:val="-2"/>
          <w:sz w:val="20"/>
          <w:szCs w:val="20"/>
        </w:rPr>
        <w:t>Aykent Ayakkabıcılar Sanayi Sitesi Zirve Cad. 10721 Sokak No:15</w:t>
      </w:r>
      <w:r w:rsidRPr="007533CD">
        <w:rPr>
          <w:sz w:val="20"/>
          <w:szCs w:val="20"/>
        </w:rPr>
        <w:t xml:space="preserve"> </w:t>
      </w:r>
    </w:p>
    <w:p w:rsidR="00650DF3" w:rsidRPr="007533CD" w:rsidRDefault="00650DF3" w:rsidP="00E85660">
      <w:pPr>
        <w:ind w:left="708"/>
        <w:rPr>
          <w:sz w:val="20"/>
          <w:szCs w:val="20"/>
        </w:rPr>
      </w:pPr>
      <w:r w:rsidRPr="007533CD">
        <w:rPr>
          <w:sz w:val="20"/>
          <w:szCs w:val="20"/>
        </w:rPr>
        <w:t xml:space="preserve">      Karatay/KONYA</w:t>
      </w:r>
    </w:p>
    <w:p w:rsidR="00650DF3" w:rsidRPr="007533CD" w:rsidRDefault="00650DF3" w:rsidP="00812E0C">
      <w:pPr>
        <w:ind w:firstLine="708"/>
        <w:jc w:val="both"/>
        <w:rPr>
          <w:sz w:val="20"/>
          <w:szCs w:val="20"/>
        </w:rPr>
      </w:pPr>
      <w:r>
        <w:rPr>
          <w:sz w:val="20"/>
          <w:szCs w:val="20"/>
        </w:rPr>
        <w:t>c)   İhale tarihi: 28</w:t>
      </w:r>
      <w:r w:rsidRPr="007533CD">
        <w:rPr>
          <w:sz w:val="20"/>
          <w:szCs w:val="20"/>
        </w:rPr>
        <w:t>.07.2011</w:t>
      </w:r>
    </w:p>
    <w:p w:rsidR="00650DF3" w:rsidRPr="007533CD" w:rsidRDefault="00650DF3" w:rsidP="00862193">
      <w:pPr>
        <w:ind w:firstLine="708"/>
        <w:jc w:val="both"/>
        <w:rPr>
          <w:sz w:val="20"/>
          <w:szCs w:val="20"/>
        </w:rPr>
      </w:pPr>
      <w:r w:rsidRPr="007533CD">
        <w:rPr>
          <w:sz w:val="20"/>
          <w:szCs w:val="20"/>
        </w:rPr>
        <w:t>d)  İhale saati: 15.00</w:t>
      </w:r>
    </w:p>
    <w:p w:rsidR="00650DF3" w:rsidRPr="007C40DC" w:rsidRDefault="00650DF3" w:rsidP="00862193">
      <w:pPr>
        <w:tabs>
          <w:tab w:val="left" w:pos="720"/>
          <w:tab w:val="left" w:pos="900"/>
          <w:tab w:val="left" w:pos="1080"/>
        </w:tabs>
        <w:jc w:val="both"/>
        <w:rPr>
          <w:sz w:val="20"/>
          <w:szCs w:val="20"/>
        </w:rPr>
      </w:pPr>
    </w:p>
    <w:p w:rsidR="00650DF3" w:rsidRPr="007C40DC" w:rsidRDefault="00650DF3" w:rsidP="00862193">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50DF3" w:rsidRPr="007533CD" w:rsidRDefault="00650DF3" w:rsidP="00017415">
      <w:pPr>
        <w:spacing w:before="120"/>
        <w:jc w:val="both"/>
        <w:rPr>
          <w:sz w:val="20"/>
          <w:szCs w:val="20"/>
        </w:rPr>
      </w:pPr>
      <w:r w:rsidRPr="007533CD">
        <w:rPr>
          <w:sz w:val="20"/>
          <w:szCs w:val="20"/>
        </w:rPr>
        <w:t xml:space="preserve">İhale dosyası Sözleşme Makamının yukarıda belirtilen adresinde bedelsiz olarak görülebilir. Ancak, ihaleye teklif verecek olanların ihale dosyasını Sözleşme Makamından </w:t>
      </w:r>
      <w:r w:rsidRPr="007533CD">
        <w:rPr>
          <w:b/>
          <w:bCs/>
          <w:sz w:val="20"/>
          <w:szCs w:val="20"/>
        </w:rPr>
        <w:t>150 TL bedel ödeyerek</w:t>
      </w:r>
      <w:r w:rsidRPr="007533CD">
        <w:rPr>
          <w:sz w:val="20"/>
          <w:szCs w:val="20"/>
        </w:rPr>
        <w:t xml:space="preserve"> </w:t>
      </w:r>
      <w:r w:rsidRPr="007533CD">
        <w:rPr>
          <w:b/>
          <w:bCs/>
          <w:sz w:val="20"/>
          <w:szCs w:val="20"/>
        </w:rPr>
        <w:t>imza karşılığı</w:t>
      </w:r>
      <w:r w:rsidRPr="007533CD">
        <w:rPr>
          <w:sz w:val="20"/>
          <w:szCs w:val="20"/>
        </w:rPr>
        <w:t xml:space="preserve"> teslim alması zorunludur.</w:t>
      </w:r>
    </w:p>
    <w:p w:rsidR="00650DF3" w:rsidRPr="007533CD" w:rsidRDefault="00650DF3" w:rsidP="00862193">
      <w:pPr>
        <w:jc w:val="both"/>
        <w:rPr>
          <w:b/>
          <w:sz w:val="20"/>
          <w:szCs w:val="20"/>
        </w:rPr>
      </w:pPr>
    </w:p>
    <w:p w:rsidR="00650DF3" w:rsidRPr="007533CD" w:rsidRDefault="00650DF3" w:rsidP="006E6690">
      <w:pPr>
        <w:tabs>
          <w:tab w:val="left" w:pos="709"/>
        </w:tabs>
        <w:jc w:val="both"/>
        <w:rPr>
          <w:sz w:val="20"/>
          <w:szCs w:val="20"/>
        </w:rPr>
      </w:pPr>
      <w:r w:rsidRPr="007533CD">
        <w:rPr>
          <w:sz w:val="20"/>
          <w:szCs w:val="20"/>
        </w:rPr>
        <w:t xml:space="preserve">İstekli ihale dosyasını </w:t>
      </w:r>
      <w:r w:rsidRPr="007533CD">
        <w:rPr>
          <w:b/>
          <w:bCs/>
          <w:sz w:val="20"/>
          <w:szCs w:val="20"/>
        </w:rPr>
        <w:t>150 TL bedel ödeyerek imza karşılığı</w:t>
      </w:r>
      <w:r w:rsidRPr="007533CD">
        <w:rPr>
          <w:sz w:val="20"/>
          <w:szCs w:val="20"/>
        </w:rPr>
        <w:t xml:space="preserve"> teslim almakla, ihale dosyasını oluşturan belgelerde yer alan koşul ve kuralları kabul etmiş sayılır.    </w:t>
      </w:r>
    </w:p>
    <w:p w:rsidR="00650DF3" w:rsidRPr="007C40DC" w:rsidRDefault="00650DF3" w:rsidP="00862193">
      <w:pPr>
        <w:jc w:val="both"/>
        <w:rPr>
          <w:b/>
          <w:sz w:val="20"/>
          <w:szCs w:val="20"/>
        </w:rPr>
      </w:pPr>
    </w:p>
    <w:p w:rsidR="00650DF3" w:rsidRDefault="00650DF3" w:rsidP="00862193">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50DF3" w:rsidRDefault="00650DF3" w:rsidP="00862193">
      <w:pPr>
        <w:jc w:val="both"/>
        <w:rPr>
          <w:sz w:val="20"/>
          <w:szCs w:val="20"/>
        </w:rPr>
      </w:pPr>
    </w:p>
    <w:p w:rsidR="00650DF3" w:rsidRPr="007C40DC" w:rsidRDefault="00650DF3" w:rsidP="00862193">
      <w:pPr>
        <w:jc w:val="both"/>
        <w:rPr>
          <w:sz w:val="20"/>
          <w:szCs w:val="20"/>
        </w:rPr>
      </w:pPr>
    </w:p>
    <w:p w:rsidR="00650DF3" w:rsidRPr="007C40DC" w:rsidRDefault="00650DF3" w:rsidP="00862193">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50DF3" w:rsidRPr="007C40DC" w:rsidRDefault="00650DF3" w:rsidP="00862193">
      <w:pPr>
        <w:pStyle w:val="BodyText2"/>
        <w:rPr>
          <w:rFonts w:ascii="Times New Roman" w:hAnsi="Times New Roman"/>
          <w:lang w:val="tr-TR"/>
        </w:rPr>
      </w:pPr>
      <w:r w:rsidRPr="007C40DC">
        <w:rPr>
          <w:rFonts w:ascii="Times New Roman" w:hAnsi="Times New Roman"/>
          <w:lang w:val="tr-TR"/>
        </w:rPr>
        <w:t>Teklifler aşağıda belirtilen adrese elden veya posta yoluyla teslim edilebilir:</w:t>
      </w:r>
    </w:p>
    <w:p w:rsidR="00650DF3" w:rsidRPr="007533CD" w:rsidRDefault="00650DF3" w:rsidP="006E6690">
      <w:pPr>
        <w:pStyle w:val="BodyText2"/>
        <w:spacing w:before="0" w:after="0" w:line="240" w:lineRule="auto"/>
        <w:ind w:left="708"/>
        <w:rPr>
          <w:rFonts w:ascii="Times New Roman" w:hAnsi="Times New Roman"/>
          <w:spacing w:val="-2"/>
          <w:lang w:val="tr-TR"/>
        </w:rPr>
      </w:pPr>
      <w:r w:rsidRPr="007533CD">
        <w:rPr>
          <w:rFonts w:ascii="Times New Roman" w:hAnsi="Times New Roman"/>
          <w:lang w:val="tr-TR"/>
        </w:rPr>
        <w:t xml:space="preserve">a)  Tekliflerin sunulacağı yer: </w:t>
      </w:r>
      <w:r w:rsidRPr="007533CD">
        <w:rPr>
          <w:rFonts w:ascii="Times New Roman" w:hAnsi="Times New Roman"/>
          <w:spacing w:val="-2"/>
          <w:lang w:val="tr-TR"/>
        </w:rPr>
        <w:t xml:space="preserve">Aykent Ayakkabıcılar Sanayi Sitesi Zirve Cad. 10721 Sokak No:15   </w:t>
      </w:r>
    </w:p>
    <w:p w:rsidR="00650DF3" w:rsidRPr="007533CD" w:rsidRDefault="00650DF3" w:rsidP="00EE4B06">
      <w:pPr>
        <w:pStyle w:val="BodyText2"/>
        <w:spacing w:before="0" w:after="0" w:line="240" w:lineRule="auto"/>
        <w:ind w:left="708"/>
        <w:rPr>
          <w:rFonts w:ascii="Times New Roman" w:hAnsi="Times New Roman"/>
          <w:spacing w:val="-2"/>
          <w:lang w:val="tr-TR"/>
        </w:rPr>
      </w:pPr>
      <w:r w:rsidRPr="007533CD">
        <w:rPr>
          <w:rFonts w:ascii="Times New Roman" w:hAnsi="Times New Roman"/>
          <w:spacing w:val="-2"/>
          <w:lang w:val="tr-TR"/>
        </w:rPr>
        <w:t xml:space="preserve">      Karatay/KONYA</w:t>
      </w:r>
    </w:p>
    <w:p w:rsidR="00650DF3" w:rsidRPr="007533CD" w:rsidRDefault="00650DF3" w:rsidP="003437E9">
      <w:pPr>
        <w:pStyle w:val="BodyText2"/>
        <w:spacing w:before="0" w:after="0" w:line="240" w:lineRule="auto"/>
        <w:ind w:left="357" w:firstLine="346"/>
        <w:rPr>
          <w:rFonts w:ascii="Times New Roman" w:hAnsi="Times New Roman"/>
        </w:rPr>
      </w:pPr>
      <w:r>
        <w:rPr>
          <w:rFonts w:ascii="Times New Roman" w:hAnsi="Times New Roman"/>
        </w:rPr>
        <w:t>b)  Son teklif verme tarihi</w:t>
      </w:r>
      <w:r>
        <w:rPr>
          <w:rFonts w:ascii="Times New Roman" w:hAnsi="Times New Roman"/>
        </w:rPr>
        <w:tab/>
        <w:t>: 28</w:t>
      </w:r>
      <w:r w:rsidRPr="007533CD">
        <w:rPr>
          <w:rFonts w:ascii="Times New Roman" w:hAnsi="Times New Roman"/>
        </w:rPr>
        <w:t xml:space="preserve">.07.2011 </w:t>
      </w:r>
    </w:p>
    <w:p w:rsidR="00650DF3" w:rsidRPr="007533CD" w:rsidRDefault="00650DF3" w:rsidP="00521E96">
      <w:pPr>
        <w:ind w:left="360" w:firstLine="348"/>
        <w:jc w:val="both"/>
        <w:rPr>
          <w:sz w:val="20"/>
          <w:szCs w:val="20"/>
        </w:rPr>
      </w:pPr>
      <w:r w:rsidRPr="007533CD">
        <w:rPr>
          <w:sz w:val="20"/>
          <w:szCs w:val="20"/>
        </w:rPr>
        <w:t xml:space="preserve">c)  Son teklif verme saati </w:t>
      </w:r>
      <w:r w:rsidRPr="007533CD">
        <w:rPr>
          <w:sz w:val="20"/>
          <w:szCs w:val="20"/>
        </w:rPr>
        <w:tab/>
        <w:t xml:space="preserve">: </w:t>
      </w:r>
      <w:r w:rsidRPr="007533CD">
        <w:rPr>
          <w:sz w:val="20"/>
        </w:rPr>
        <w:t>15.00</w:t>
      </w:r>
    </w:p>
    <w:p w:rsidR="00650DF3" w:rsidRPr="007C40DC" w:rsidRDefault="00650DF3" w:rsidP="00862193">
      <w:pPr>
        <w:jc w:val="both"/>
        <w:rPr>
          <w:sz w:val="20"/>
          <w:szCs w:val="20"/>
        </w:rPr>
      </w:pPr>
    </w:p>
    <w:p w:rsidR="00650DF3" w:rsidRPr="007C40DC" w:rsidRDefault="00650DF3" w:rsidP="0086219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50DF3" w:rsidRPr="007C40DC" w:rsidRDefault="00650DF3" w:rsidP="00862193">
      <w:pPr>
        <w:jc w:val="both"/>
        <w:rPr>
          <w:sz w:val="20"/>
          <w:szCs w:val="20"/>
        </w:rPr>
      </w:pPr>
    </w:p>
    <w:p w:rsidR="00650DF3" w:rsidRPr="007C40DC" w:rsidRDefault="00650DF3" w:rsidP="00862193">
      <w:pPr>
        <w:jc w:val="both"/>
        <w:rPr>
          <w:sz w:val="20"/>
          <w:szCs w:val="20"/>
        </w:rPr>
      </w:pPr>
      <w:r w:rsidRPr="007C40DC">
        <w:rPr>
          <w:sz w:val="20"/>
          <w:szCs w:val="20"/>
        </w:rPr>
        <w:t>Sözleşme Makamına verilen veya ulaşan teklifler, zeyilname düzenlenmesi hali hariç, herhangi bir sebeple geri alınamaz.</w:t>
      </w:r>
    </w:p>
    <w:p w:rsidR="00650DF3" w:rsidRPr="007C40DC" w:rsidRDefault="00650DF3" w:rsidP="00862193">
      <w:pPr>
        <w:jc w:val="both"/>
        <w:rPr>
          <w:sz w:val="20"/>
          <w:szCs w:val="20"/>
        </w:rPr>
      </w:pPr>
    </w:p>
    <w:p w:rsidR="00650DF3" w:rsidRPr="007C40DC" w:rsidRDefault="00650DF3" w:rsidP="00862193">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sz w:val="20"/>
          <w:szCs w:val="20"/>
        </w:rPr>
        <w:t xml:space="preserve"> </w:t>
      </w:r>
      <w:r w:rsidRPr="007C40DC">
        <w:rPr>
          <w:sz w:val="20"/>
          <w:szCs w:val="20"/>
        </w:rPr>
        <w:t xml:space="preserve">saat ayarı esas alınır. </w:t>
      </w:r>
    </w:p>
    <w:p w:rsidR="00650DF3" w:rsidRPr="007C40DC" w:rsidRDefault="00650DF3" w:rsidP="00862193">
      <w:pPr>
        <w:jc w:val="both"/>
        <w:rPr>
          <w:sz w:val="20"/>
          <w:szCs w:val="20"/>
        </w:rPr>
      </w:pPr>
    </w:p>
    <w:p w:rsidR="00650DF3" w:rsidRPr="007C40DC" w:rsidRDefault="00650DF3" w:rsidP="00862193">
      <w:pPr>
        <w:tabs>
          <w:tab w:val="left" w:pos="720"/>
          <w:tab w:val="left" w:pos="900"/>
          <w:tab w:val="left" w:pos="1080"/>
        </w:tabs>
        <w:jc w:val="both"/>
        <w:rPr>
          <w:sz w:val="20"/>
          <w:szCs w:val="20"/>
        </w:rPr>
      </w:pPr>
      <w:r w:rsidRPr="007C40DC">
        <w:rPr>
          <w:b/>
          <w:sz w:val="20"/>
          <w:szCs w:val="20"/>
        </w:rPr>
        <w:t>Madde 6- İhale dosyasının kapsamı</w:t>
      </w:r>
    </w:p>
    <w:p w:rsidR="00650DF3" w:rsidRPr="007C40DC" w:rsidRDefault="00650DF3" w:rsidP="00862193">
      <w:pPr>
        <w:pStyle w:val="BodyText2"/>
        <w:spacing w:after="0"/>
        <w:rPr>
          <w:rFonts w:ascii="Times New Roman" w:hAnsi="Times New Roman"/>
          <w:lang w:val="tr-TR"/>
        </w:rPr>
      </w:pPr>
      <w:r w:rsidRPr="007C40DC">
        <w:rPr>
          <w:rFonts w:ascii="Times New Roman" w:hAnsi="Times New Roman"/>
          <w:lang w:val="tr-TR"/>
        </w:rPr>
        <w:t>İhale dosyası aşağıdaki belgelerden oluşmaktadır:</w:t>
      </w:r>
    </w:p>
    <w:p w:rsidR="00650DF3" w:rsidRPr="007C40DC" w:rsidRDefault="00650DF3" w:rsidP="00812E0C">
      <w:pPr>
        <w:numPr>
          <w:ilvl w:val="0"/>
          <w:numId w:val="1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50DF3" w:rsidRPr="007C40DC" w:rsidRDefault="00650DF3" w:rsidP="00812E0C">
      <w:pPr>
        <w:numPr>
          <w:ilvl w:val="0"/>
          <w:numId w:val="1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w:t>
      </w:r>
      <w:r w:rsidRPr="007C40DC">
        <w:rPr>
          <w:sz w:val="20"/>
          <w:szCs w:val="20"/>
        </w:rPr>
        <w:t>a mahsus diğer belgeler)</w:t>
      </w:r>
    </w:p>
    <w:p w:rsidR="00650DF3" w:rsidRPr="007C40DC" w:rsidRDefault="00650DF3" w:rsidP="00862193">
      <w:pPr>
        <w:tabs>
          <w:tab w:val="left" w:pos="720"/>
          <w:tab w:val="left" w:pos="1065"/>
        </w:tabs>
        <w:ind w:left="720" w:right="-356"/>
        <w:jc w:val="both"/>
        <w:rPr>
          <w:sz w:val="20"/>
          <w:szCs w:val="20"/>
        </w:rPr>
      </w:pPr>
      <w:r w:rsidRPr="007C40DC">
        <w:rPr>
          <w:sz w:val="20"/>
          <w:szCs w:val="20"/>
        </w:rPr>
        <w:tab/>
      </w:r>
    </w:p>
    <w:p w:rsidR="00650DF3" w:rsidRPr="007C40DC" w:rsidRDefault="00650DF3" w:rsidP="0086219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50DF3" w:rsidRPr="007C40DC" w:rsidRDefault="00650DF3" w:rsidP="00862193">
      <w:pPr>
        <w:ind w:left="360"/>
        <w:jc w:val="both"/>
        <w:rPr>
          <w:sz w:val="20"/>
          <w:szCs w:val="20"/>
        </w:rPr>
      </w:pPr>
    </w:p>
    <w:p w:rsidR="00650DF3" w:rsidRPr="007C40DC" w:rsidRDefault="00650DF3" w:rsidP="0086219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50DF3" w:rsidRPr="007C40DC" w:rsidRDefault="00650DF3" w:rsidP="00862193">
      <w:pPr>
        <w:jc w:val="both"/>
        <w:rPr>
          <w:b/>
          <w:bCs/>
          <w:sz w:val="20"/>
          <w:szCs w:val="20"/>
        </w:rPr>
      </w:pPr>
    </w:p>
    <w:p w:rsidR="00650DF3" w:rsidRPr="007C40DC" w:rsidRDefault="00650DF3" w:rsidP="0086219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50DF3" w:rsidRPr="007C40DC" w:rsidRDefault="00650DF3" w:rsidP="00862193">
      <w:pPr>
        <w:pStyle w:val="BodyText2"/>
        <w:rPr>
          <w:rFonts w:ascii="Times New Roman" w:hAnsi="Times New Roman"/>
          <w:lang w:val="tr-TR"/>
        </w:rPr>
      </w:pPr>
      <w:r w:rsidRPr="007C40DC">
        <w:rPr>
          <w:rFonts w:ascii="Times New Roman" w:hAnsi="Times New Roman"/>
          <w:lang w:val="tr-TR"/>
        </w:rPr>
        <w:t>İsteklilerin ihaleye katılabilmeleri için aşağıda sayılan belgeleri teklifleri kapsamında sunmaları gerekir:</w:t>
      </w:r>
    </w:p>
    <w:p w:rsidR="00650DF3" w:rsidRDefault="00650DF3" w:rsidP="005E7DA5">
      <w:pPr>
        <w:tabs>
          <w:tab w:val="left" w:pos="1305"/>
        </w:tabs>
        <w:spacing w:before="120" w:after="60"/>
        <w:jc w:val="both"/>
        <w:rPr>
          <w:sz w:val="20"/>
          <w:szCs w:val="20"/>
        </w:rPr>
      </w:pPr>
      <w:r w:rsidRPr="007C40DC">
        <w:rPr>
          <w:sz w:val="20"/>
          <w:szCs w:val="20"/>
        </w:rPr>
        <w:t>a) Tebligat için adres beyanı ve ayrıca irtibat için telefon ve varsa faks numarası ile elektronik posta adresi,</w:t>
      </w:r>
    </w:p>
    <w:p w:rsidR="00650DF3" w:rsidRPr="007C40DC" w:rsidRDefault="00650DF3" w:rsidP="005E7DA5">
      <w:pPr>
        <w:spacing w:before="120"/>
        <w:jc w:val="both"/>
        <w:rPr>
          <w:sz w:val="20"/>
          <w:szCs w:val="20"/>
        </w:rPr>
      </w:pPr>
      <w:r w:rsidRPr="007C40DC">
        <w:rPr>
          <w:sz w:val="20"/>
          <w:szCs w:val="20"/>
        </w:rPr>
        <w:t>b) Mevzuatı gereği kayıtlı olduğu Ticaret ve/veya Sanayi Odası veya Meslek Odası Belgesi;</w:t>
      </w:r>
    </w:p>
    <w:p w:rsidR="00650DF3" w:rsidRPr="007C40DC" w:rsidRDefault="00650DF3" w:rsidP="005E7DA5">
      <w:pPr>
        <w:numPr>
          <w:ilvl w:val="0"/>
          <w:numId w:val="18"/>
        </w:numPr>
        <w:tabs>
          <w:tab w:val="left" w:pos="567"/>
        </w:tabs>
        <w:overflowPunct w:val="0"/>
        <w:autoSpaceDE w:val="0"/>
        <w:autoSpaceDN w:val="0"/>
        <w:adjustRightInd w:val="0"/>
        <w:spacing w:before="120"/>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50DF3" w:rsidRPr="007C40DC" w:rsidRDefault="00650DF3" w:rsidP="005E7DA5">
      <w:pPr>
        <w:numPr>
          <w:ilvl w:val="0"/>
          <w:numId w:val="18"/>
        </w:numPr>
        <w:tabs>
          <w:tab w:val="left" w:pos="567"/>
        </w:tabs>
        <w:overflowPunct w:val="0"/>
        <w:autoSpaceDE w:val="0"/>
        <w:autoSpaceDN w:val="0"/>
        <w:adjustRightInd w:val="0"/>
        <w:spacing w:before="120"/>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50DF3" w:rsidRPr="007C40DC" w:rsidRDefault="00650DF3" w:rsidP="005E7DA5">
      <w:pPr>
        <w:tabs>
          <w:tab w:val="left" w:pos="851"/>
          <w:tab w:val="left" w:pos="1305"/>
        </w:tabs>
        <w:spacing w:before="120"/>
        <w:jc w:val="both"/>
        <w:rPr>
          <w:sz w:val="20"/>
          <w:szCs w:val="20"/>
        </w:rPr>
      </w:pPr>
      <w:r w:rsidRPr="007C40DC">
        <w:rPr>
          <w:sz w:val="20"/>
          <w:szCs w:val="20"/>
        </w:rPr>
        <w:t>c) Teklif vermeye yetkili olduğunu gösteren imza beyannamesi veya imza sirküleri;</w:t>
      </w:r>
    </w:p>
    <w:p w:rsidR="00650DF3" w:rsidRPr="007C40DC" w:rsidRDefault="00650DF3" w:rsidP="005E7DA5">
      <w:pPr>
        <w:numPr>
          <w:ilvl w:val="0"/>
          <w:numId w:val="19"/>
        </w:numPr>
        <w:tabs>
          <w:tab w:val="left" w:pos="2475"/>
        </w:tabs>
        <w:overflowPunct w:val="0"/>
        <w:autoSpaceDE w:val="0"/>
        <w:autoSpaceDN w:val="0"/>
        <w:adjustRightInd w:val="0"/>
        <w:spacing w:before="120"/>
        <w:jc w:val="both"/>
        <w:textAlignment w:val="baseline"/>
        <w:rPr>
          <w:sz w:val="20"/>
          <w:szCs w:val="20"/>
        </w:rPr>
      </w:pPr>
      <w:r w:rsidRPr="007C40DC">
        <w:rPr>
          <w:sz w:val="20"/>
          <w:szCs w:val="20"/>
        </w:rPr>
        <w:t>Gerçek kişi olması halinde, noter tasdikli imza beyannamesi,</w:t>
      </w:r>
    </w:p>
    <w:p w:rsidR="00650DF3" w:rsidRPr="007C40DC" w:rsidRDefault="00650DF3" w:rsidP="005E7DA5">
      <w:pPr>
        <w:numPr>
          <w:ilvl w:val="0"/>
          <w:numId w:val="19"/>
        </w:numPr>
        <w:tabs>
          <w:tab w:val="left" w:pos="2475"/>
        </w:tabs>
        <w:overflowPunct w:val="0"/>
        <w:autoSpaceDE w:val="0"/>
        <w:autoSpaceDN w:val="0"/>
        <w:adjustRightInd w:val="0"/>
        <w:spacing w:before="12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50DF3" w:rsidRPr="007C40DC" w:rsidRDefault="00650DF3" w:rsidP="005E7DA5">
      <w:pPr>
        <w:spacing w:before="120" w:after="120"/>
        <w:jc w:val="both"/>
        <w:rPr>
          <w:sz w:val="20"/>
          <w:szCs w:val="20"/>
        </w:rPr>
      </w:pPr>
      <w:r w:rsidRPr="007C40DC">
        <w:rPr>
          <w:sz w:val="20"/>
          <w:szCs w:val="20"/>
        </w:rPr>
        <w:t>d)Bu talimatların ilgili maddesinde sayılan durumlarda olunmadığına ilişkin yazılı taahhütname,</w:t>
      </w:r>
    </w:p>
    <w:p w:rsidR="00650DF3" w:rsidRPr="007C40DC" w:rsidRDefault="00650DF3" w:rsidP="005E7DA5">
      <w:pPr>
        <w:tabs>
          <w:tab w:val="left" w:pos="1305"/>
        </w:tabs>
        <w:spacing w:before="120" w:after="120"/>
        <w:jc w:val="both"/>
        <w:rPr>
          <w:sz w:val="20"/>
          <w:szCs w:val="20"/>
        </w:rPr>
      </w:pPr>
      <w:r w:rsidRPr="007C40DC">
        <w:rPr>
          <w:sz w:val="20"/>
          <w:szCs w:val="20"/>
        </w:rPr>
        <w:t>e) Şekli ve içeriği bu belgede belirlenen teklif mektubu,</w:t>
      </w:r>
    </w:p>
    <w:p w:rsidR="00650DF3" w:rsidRPr="007C40DC" w:rsidRDefault="00650DF3" w:rsidP="005E7DA5">
      <w:pPr>
        <w:spacing w:before="120" w:after="120"/>
        <w:jc w:val="both"/>
        <w:rPr>
          <w:sz w:val="20"/>
          <w:szCs w:val="20"/>
        </w:rPr>
      </w:pPr>
      <w:r w:rsidRPr="007C40DC">
        <w:rPr>
          <w:sz w:val="20"/>
          <w:szCs w:val="20"/>
        </w:rPr>
        <w:t xml:space="preserve">f) </w:t>
      </w:r>
      <w:r w:rsidRPr="00D57C83">
        <w:rPr>
          <w:sz w:val="20"/>
          <w:szCs w:val="20"/>
        </w:rPr>
        <w:t>Bu belgede tanımlanan geçici teminat,</w:t>
      </w:r>
    </w:p>
    <w:p w:rsidR="00650DF3" w:rsidRPr="007C40DC" w:rsidRDefault="00650DF3" w:rsidP="005E7DA5">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50DF3" w:rsidRPr="007C40DC" w:rsidRDefault="00650DF3" w:rsidP="005E7DA5">
      <w:pPr>
        <w:pStyle w:val="BodyTextIndent"/>
        <w:spacing w:before="120"/>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50DF3" w:rsidRPr="007C40DC" w:rsidRDefault="00650DF3" w:rsidP="005E7DA5">
      <w:pPr>
        <w:pStyle w:val="BodyText3"/>
        <w:spacing w:before="120"/>
        <w:rPr>
          <w:sz w:val="20"/>
          <w:szCs w:val="20"/>
        </w:rPr>
      </w:pPr>
      <w:r w:rsidRPr="007C40DC">
        <w:rPr>
          <w:sz w:val="20"/>
          <w:szCs w:val="20"/>
        </w:rPr>
        <w:t>i) İhale dosyasının satın alındığına dair belge,</w:t>
      </w:r>
    </w:p>
    <w:p w:rsidR="00650DF3" w:rsidRPr="007C40DC" w:rsidRDefault="00650DF3" w:rsidP="005E7DA5">
      <w:pPr>
        <w:pStyle w:val="BodyText3"/>
        <w:tabs>
          <w:tab w:val="left" w:pos="1260"/>
        </w:tabs>
        <w:spacing w:before="120"/>
        <w:rPr>
          <w:sz w:val="20"/>
          <w:szCs w:val="20"/>
        </w:rPr>
      </w:pPr>
      <w:r w:rsidRPr="007C40DC">
        <w:rPr>
          <w:sz w:val="20"/>
          <w:szCs w:val="20"/>
        </w:rPr>
        <w:t>j) Ortağı olduğu veya hissedarı bulunduğu tüzel kişiliklere ilişkin beyanname,</w:t>
      </w:r>
    </w:p>
    <w:p w:rsidR="00650DF3" w:rsidRPr="007C40DC" w:rsidRDefault="00650DF3" w:rsidP="005E7DA5">
      <w:pPr>
        <w:tabs>
          <w:tab w:val="left" w:pos="567"/>
        </w:tabs>
        <w:spacing w:before="120"/>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50DF3" w:rsidRDefault="00650DF3" w:rsidP="005E7DA5">
      <w:pPr>
        <w:spacing w:before="120"/>
        <w:jc w:val="both"/>
        <w:rPr>
          <w:sz w:val="20"/>
          <w:szCs w:val="20"/>
        </w:rPr>
      </w:pPr>
      <w:r w:rsidRPr="007C40DC">
        <w:rPr>
          <w:sz w:val="20"/>
          <w:szCs w:val="20"/>
        </w:rPr>
        <w:t xml:space="preserve">k) </w:t>
      </w:r>
      <w:r>
        <w:rPr>
          <w:sz w:val="20"/>
          <w:szCs w:val="20"/>
        </w:rPr>
        <w:t>Mali yeterlilik göstergesi olarak 2010 Bilanço ve Gelir Tabloları</w:t>
      </w:r>
    </w:p>
    <w:p w:rsidR="00650DF3" w:rsidRPr="007C40DC" w:rsidRDefault="00650DF3" w:rsidP="005E7DA5">
      <w:pPr>
        <w:spacing w:before="120"/>
        <w:jc w:val="both"/>
        <w:rPr>
          <w:sz w:val="20"/>
          <w:szCs w:val="20"/>
        </w:rPr>
      </w:pPr>
      <w:r>
        <w:rPr>
          <w:sz w:val="20"/>
          <w:szCs w:val="20"/>
        </w:rPr>
        <w:t>l) Vergi ve SGK borcu yoktur yazıları</w:t>
      </w:r>
    </w:p>
    <w:p w:rsidR="00650DF3" w:rsidRDefault="00650DF3" w:rsidP="005E7DA5">
      <w:pPr>
        <w:spacing w:before="120" w:after="60"/>
        <w:jc w:val="both"/>
        <w:rPr>
          <w:sz w:val="20"/>
          <w:szCs w:val="20"/>
        </w:rPr>
      </w:pPr>
      <w:r>
        <w:rPr>
          <w:sz w:val="20"/>
          <w:szCs w:val="20"/>
        </w:rPr>
        <w:t>m</w:t>
      </w:r>
      <w:r w:rsidRPr="007C40DC">
        <w:rPr>
          <w:sz w:val="20"/>
          <w:szCs w:val="20"/>
        </w:rPr>
        <w:t xml:space="preserve">) </w:t>
      </w:r>
      <w:r>
        <w:rPr>
          <w:sz w:val="20"/>
          <w:szCs w:val="20"/>
        </w:rPr>
        <w:t>Referanslar</w:t>
      </w:r>
    </w:p>
    <w:p w:rsidR="00650DF3" w:rsidRPr="0015300C" w:rsidRDefault="00650DF3" w:rsidP="00427F12">
      <w:pPr>
        <w:spacing w:before="120" w:after="60"/>
        <w:jc w:val="both"/>
        <w:rPr>
          <w:sz w:val="20"/>
          <w:szCs w:val="20"/>
        </w:rPr>
      </w:pPr>
      <w:r w:rsidRPr="0015300C">
        <w:rPr>
          <w:sz w:val="20"/>
          <w:szCs w:val="20"/>
        </w:rPr>
        <w:t>n) Önerilen marka ve modeldeki makinelerin teknik özelliklerinin de bulunduğu kataloglar</w:t>
      </w:r>
    </w:p>
    <w:p w:rsidR="00650DF3" w:rsidRPr="00427F12" w:rsidRDefault="00650DF3" w:rsidP="00226903">
      <w:pPr>
        <w:spacing w:before="120" w:after="60"/>
        <w:jc w:val="both"/>
        <w:rPr>
          <w:sz w:val="20"/>
          <w:szCs w:val="20"/>
        </w:rPr>
      </w:pPr>
      <w:r>
        <w:rPr>
          <w:sz w:val="20"/>
          <w:szCs w:val="20"/>
        </w:rPr>
        <w:t>o) Üretici firmadan alınmış teknik özellikler bilgisi</w:t>
      </w:r>
    </w:p>
    <w:p w:rsidR="00650DF3" w:rsidRPr="007C40DC" w:rsidRDefault="00650DF3"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50DF3" w:rsidRPr="007C40DC" w:rsidRDefault="00650DF3"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50DF3" w:rsidRPr="007C40DC" w:rsidRDefault="00650DF3"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50DF3" w:rsidRPr="007C40DC" w:rsidRDefault="00650DF3"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b/>
          <w:lang w:val="tr-TR"/>
        </w:rPr>
        <w:t>Madde 8-İhalenin yabancı isteklilere açıklığı</w:t>
      </w:r>
    </w:p>
    <w:p w:rsidR="00650DF3" w:rsidRPr="007C40DC" w:rsidRDefault="00650DF3" w:rsidP="00A23CAE">
      <w:pPr>
        <w:pStyle w:val="BodyText2"/>
        <w:tabs>
          <w:tab w:val="left" w:pos="0"/>
        </w:tabs>
        <w:spacing w:after="0" w:line="240" w:lineRule="auto"/>
        <w:ind w:right="-357"/>
        <w:rPr>
          <w:rFonts w:ascii="Times New Roman" w:hAnsi="Times New Roman"/>
          <w:b/>
          <w:lang w:val="tr-TR"/>
        </w:rPr>
      </w:pPr>
      <w:r w:rsidRPr="00401AD1">
        <w:rPr>
          <w:rFonts w:ascii="Times New Roman" w:hAnsi="Times New Roman"/>
          <w:lang w:val="tr-TR"/>
        </w:rPr>
        <w:t>Sözleşme Makamı tarafından gerçekleştirilecek ihaleler yerli y</w:t>
      </w:r>
      <w:r>
        <w:rPr>
          <w:rFonts w:ascii="Times New Roman" w:hAnsi="Times New Roman"/>
          <w:lang w:val="tr-TR"/>
        </w:rPr>
        <w:t>abancı tüm isteklilere açıktır.</w:t>
      </w:r>
    </w:p>
    <w:p w:rsidR="00650DF3" w:rsidRPr="007C40DC" w:rsidRDefault="00650DF3"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650DF3" w:rsidRPr="007C40DC" w:rsidRDefault="00650DF3" w:rsidP="00862193">
      <w:pPr>
        <w:rPr>
          <w:lang w:eastAsia="en-US"/>
        </w:rPr>
      </w:pPr>
    </w:p>
    <w:p w:rsidR="00650DF3" w:rsidRPr="007C40DC" w:rsidRDefault="00650DF3" w:rsidP="00862193">
      <w:pPr>
        <w:numPr>
          <w:ilvl w:val="0"/>
          <w:numId w:val="1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50DF3" w:rsidRPr="007C40DC" w:rsidRDefault="00650DF3" w:rsidP="00862193">
      <w:pPr>
        <w:numPr>
          <w:ilvl w:val="0"/>
          <w:numId w:val="15"/>
        </w:numPr>
        <w:jc w:val="both"/>
        <w:rPr>
          <w:sz w:val="20"/>
          <w:szCs w:val="20"/>
        </w:rPr>
      </w:pPr>
      <w:r w:rsidRPr="007C40DC">
        <w:rPr>
          <w:sz w:val="20"/>
          <w:szCs w:val="20"/>
        </w:rPr>
        <w:t>İlgili mercilerce hileli iflas ettiğine karar verilenler.</w:t>
      </w:r>
    </w:p>
    <w:p w:rsidR="00650DF3" w:rsidRPr="007C40DC" w:rsidRDefault="00650DF3" w:rsidP="00862193">
      <w:pPr>
        <w:numPr>
          <w:ilvl w:val="0"/>
          <w:numId w:val="15"/>
        </w:numPr>
        <w:jc w:val="both"/>
        <w:rPr>
          <w:sz w:val="20"/>
          <w:szCs w:val="20"/>
        </w:rPr>
      </w:pPr>
      <w:r w:rsidRPr="007C40DC">
        <w:rPr>
          <w:sz w:val="20"/>
          <w:szCs w:val="20"/>
        </w:rPr>
        <w:t>Sözleşme Makamının ihale yetkilisi kişileri ile bu yetkiye sahip kurullarda görevli kişiler.</w:t>
      </w:r>
    </w:p>
    <w:p w:rsidR="00650DF3" w:rsidRPr="007C40DC" w:rsidRDefault="00650DF3" w:rsidP="00862193">
      <w:pPr>
        <w:numPr>
          <w:ilvl w:val="0"/>
          <w:numId w:val="1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50DF3" w:rsidRPr="007C40DC" w:rsidRDefault="00650DF3" w:rsidP="00862193">
      <w:pPr>
        <w:numPr>
          <w:ilvl w:val="0"/>
          <w:numId w:val="1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50DF3" w:rsidRPr="007C40DC" w:rsidRDefault="00650DF3" w:rsidP="00862193">
      <w:pPr>
        <w:numPr>
          <w:ilvl w:val="0"/>
          <w:numId w:val="1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50DF3" w:rsidRPr="007C40DC" w:rsidRDefault="00650DF3" w:rsidP="00862193">
      <w:pPr>
        <w:numPr>
          <w:ilvl w:val="0"/>
          <w:numId w:val="1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50DF3" w:rsidRPr="007C40DC" w:rsidRDefault="00650DF3" w:rsidP="00862193">
      <w:pPr>
        <w:numPr>
          <w:ilvl w:val="0"/>
          <w:numId w:val="15"/>
        </w:numPr>
        <w:jc w:val="both"/>
        <w:rPr>
          <w:sz w:val="20"/>
          <w:szCs w:val="20"/>
        </w:rPr>
      </w:pPr>
      <w:r w:rsidRPr="007C40DC">
        <w:rPr>
          <w:sz w:val="20"/>
          <w:szCs w:val="20"/>
        </w:rPr>
        <w:t>Bakanlar Kurulu Kararları ile belirlenen ve Türkiye’de yapılacak ihalelere katılması yasaklanan yabancı ülkelerin isteklileri.</w:t>
      </w:r>
    </w:p>
    <w:p w:rsidR="00650DF3" w:rsidRPr="007C40DC" w:rsidRDefault="00650DF3" w:rsidP="00862193">
      <w:pPr>
        <w:jc w:val="both"/>
        <w:rPr>
          <w:b/>
          <w:sz w:val="20"/>
          <w:szCs w:val="20"/>
        </w:rPr>
      </w:pPr>
    </w:p>
    <w:p w:rsidR="00650DF3" w:rsidRPr="007C40DC" w:rsidRDefault="00650DF3" w:rsidP="0086219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50DF3" w:rsidRPr="007C40DC" w:rsidRDefault="00650DF3" w:rsidP="00862193">
      <w:pPr>
        <w:jc w:val="both"/>
        <w:rPr>
          <w:b/>
          <w:sz w:val="20"/>
          <w:szCs w:val="20"/>
        </w:rPr>
      </w:pPr>
    </w:p>
    <w:p w:rsidR="00650DF3" w:rsidRPr="007C40DC" w:rsidRDefault="00650DF3" w:rsidP="0086219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50DF3" w:rsidRPr="007C40DC" w:rsidRDefault="00650DF3" w:rsidP="0086219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650DF3" w:rsidRPr="007C40DC" w:rsidRDefault="00650DF3" w:rsidP="00862193">
      <w:pPr>
        <w:jc w:val="both"/>
        <w:rPr>
          <w:b/>
          <w:sz w:val="20"/>
          <w:szCs w:val="20"/>
        </w:rPr>
      </w:pPr>
      <w:r w:rsidRPr="007C40DC">
        <w:rPr>
          <w:b/>
          <w:sz w:val="20"/>
          <w:szCs w:val="20"/>
        </w:rPr>
        <w:t>Madde 10- İhale dışı bırakılma nedenleri</w:t>
      </w:r>
    </w:p>
    <w:p w:rsidR="00650DF3" w:rsidRPr="007C40DC" w:rsidRDefault="00650DF3" w:rsidP="00862193">
      <w:pPr>
        <w:spacing w:before="120"/>
        <w:jc w:val="both"/>
        <w:rPr>
          <w:sz w:val="20"/>
          <w:szCs w:val="20"/>
        </w:rPr>
      </w:pPr>
      <w:r w:rsidRPr="007C40DC">
        <w:rPr>
          <w:sz w:val="20"/>
          <w:szCs w:val="20"/>
        </w:rPr>
        <w:t>Aşağıda belirtilen durumlardaki istekliler, bu durumlarının tespit edilmesi halinde, ihale dışı bırakılacaktır;</w:t>
      </w:r>
    </w:p>
    <w:p w:rsidR="00650DF3" w:rsidRPr="007C40DC" w:rsidRDefault="00650DF3" w:rsidP="00862193">
      <w:pPr>
        <w:numPr>
          <w:ilvl w:val="0"/>
          <w:numId w:val="2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50DF3" w:rsidRPr="007C40DC" w:rsidRDefault="00650DF3" w:rsidP="00862193">
      <w:pPr>
        <w:numPr>
          <w:ilvl w:val="0"/>
          <w:numId w:val="21"/>
        </w:numPr>
        <w:spacing w:before="120"/>
        <w:jc w:val="both"/>
        <w:rPr>
          <w:sz w:val="20"/>
          <w:szCs w:val="20"/>
        </w:rPr>
      </w:pPr>
      <w:r w:rsidRPr="007C40DC">
        <w:rPr>
          <w:sz w:val="20"/>
          <w:szCs w:val="20"/>
        </w:rPr>
        <w:t>İlgili mevzuat hükümleri uyarınca kesinleşmiş sosyal güvenlik prim borcu olan.</w:t>
      </w:r>
    </w:p>
    <w:p w:rsidR="00650DF3" w:rsidRPr="007C40DC" w:rsidRDefault="00650DF3" w:rsidP="00862193">
      <w:pPr>
        <w:numPr>
          <w:ilvl w:val="0"/>
          <w:numId w:val="21"/>
        </w:numPr>
        <w:spacing w:before="120"/>
        <w:jc w:val="both"/>
        <w:rPr>
          <w:sz w:val="20"/>
          <w:szCs w:val="20"/>
        </w:rPr>
      </w:pPr>
      <w:r w:rsidRPr="007C40DC">
        <w:rPr>
          <w:sz w:val="20"/>
          <w:szCs w:val="20"/>
        </w:rPr>
        <w:t>İlgili mevzuat hükümleri uyarınca kesinleşmiş vergi borcu olan.</w:t>
      </w:r>
    </w:p>
    <w:p w:rsidR="00650DF3" w:rsidRPr="007C40DC" w:rsidRDefault="00650DF3" w:rsidP="00862193">
      <w:pPr>
        <w:numPr>
          <w:ilvl w:val="0"/>
          <w:numId w:val="21"/>
        </w:numPr>
        <w:spacing w:before="120"/>
        <w:jc w:val="both"/>
        <w:rPr>
          <w:sz w:val="20"/>
          <w:szCs w:val="20"/>
        </w:rPr>
      </w:pPr>
      <w:r w:rsidRPr="007C40DC">
        <w:rPr>
          <w:sz w:val="20"/>
          <w:szCs w:val="20"/>
        </w:rPr>
        <w:t>İhale tarihinden önceki beş yıl içinde, mesleki faaliyetlerinden dolayı yargı kararıyla hüküm giyen.</w:t>
      </w:r>
    </w:p>
    <w:p w:rsidR="00650DF3" w:rsidRPr="007C40DC" w:rsidRDefault="00650DF3" w:rsidP="00862193">
      <w:pPr>
        <w:numPr>
          <w:ilvl w:val="0"/>
          <w:numId w:val="2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50DF3" w:rsidRPr="007C40DC" w:rsidRDefault="00650DF3" w:rsidP="00862193">
      <w:pPr>
        <w:numPr>
          <w:ilvl w:val="0"/>
          <w:numId w:val="21"/>
        </w:numPr>
        <w:spacing w:before="120"/>
        <w:jc w:val="both"/>
        <w:rPr>
          <w:sz w:val="20"/>
          <w:szCs w:val="20"/>
        </w:rPr>
      </w:pPr>
      <w:r w:rsidRPr="007C40DC">
        <w:rPr>
          <w:sz w:val="20"/>
          <w:szCs w:val="20"/>
        </w:rPr>
        <w:t>İhale tarihi itibariyle, mevzuatı gereği kayıtlı olduğu oda tarafından mesleki faaliyetten men edilmiş olan.</w:t>
      </w:r>
    </w:p>
    <w:p w:rsidR="00650DF3" w:rsidRPr="007C40DC" w:rsidRDefault="00650DF3" w:rsidP="00862193">
      <w:pPr>
        <w:numPr>
          <w:ilvl w:val="0"/>
          <w:numId w:val="21"/>
        </w:numPr>
        <w:spacing w:before="120"/>
        <w:jc w:val="both"/>
        <w:rPr>
          <w:sz w:val="20"/>
          <w:szCs w:val="20"/>
        </w:rPr>
      </w:pPr>
      <w:r w:rsidRPr="007C40DC">
        <w:rPr>
          <w:sz w:val="20"/>
          <w:szCs w:val="20"/>
        </w:rPr>
        <w:t>Bu maddede belirtilen bilgi ve belgeleri vermeyen veya yanıltıcı bilgi ve/veya sahte belge verdiği tespit edilen.</w:t>
      </w:r>
    </w:p>
    <w:p w:rsidR="00650DF3" w:rsidRPr="007C40DC" w:rsidRDefault="00650DF3" w:rsidP="00862193">
      <w:pPr>
        <w:numPr>
          <w:ilvl w:val="0"/>
          <w:numId w:val="21"/>
        </w:numPr>
        <w:spacing w:before="120"/>
        <w:jc w:val="both"/>
        <w:rPr>
          <w:sz w:val="20"/>
          <w:szCs w:val="20"/>
        </w:rPr>
      </w:pPr>
      <w:r w:rsidRPr="007C40DC">
        <w:rPr>
          <w:sz w:val="20"/>
          <w:szCs w:val="20"/>
        </w:rPr>
        <w:t>9 uncu maddede ihaleye katılamayacağı belirtildiği halde ihaleye katılan.</w:t>
      </w:r>
    </w:p>
    <w:p w:rsidR="00650DF3" w:rsidRPr="007C40DC" w:rsidRDefault="00650DF3" w:rsidP="00862193">
      <w:pPr>
        <w:numPr>
          <w:ilvl w:val="0"/>
          <w:numId w:val="21"/>
        </w:numPr>
        <w:spacing w:before="120"/>
        <w:jc w:val="both"/>
        <w:rPr>
          <w:sz w:val="20"/>
          <w:szCs w:val="20"/>
        </w:rPr>
      </w:pPr>
      <w:r w:rsidRPr="007C40DC">
        <w:rPr>
          <w:sz w:val="20"/>
          <w:szCs w:val="20"/>
        </w:rPr>
        <w:t>11 inci maddede belirtilen yasak fiil veya davranışlarda bulunduğu tespit edilen.</w:t>
      </w:r>
    </w:p>
    <w:p w:rsidR="00650DF3" w:rsidRPr="007C40DC" w:rsidRDefault="00650DF3" w:rsidP="00862193">
      <w:pPr>
        <w:jc w:val="both"/>
        <w:rPr>
          <w:sz w:val="20"/>
          <w:szCs w:val="20"/>
        </w:rPr>
      </w:pPr>
    </w:p>
    <w:p w:rsidR="00650DF3" w:rsidRPr="007C40DC" w:rsidRDefault="00650DF3" w:rsidP="00862193">
      <w:pPr>
        <w:jc w:val="both"/>
        <w:rPr>
          <w:sz w:val="20"/>
          <w:szCs w:val="20"/>
        </w:rPr>
      </w:pPr>
      <w:r w:rsidRPr="007C40DC">
        <w:rPr>
          <w:b/>
          <w:sz w:val="20"/>
          <w:szCs w:val="20"/>
        </w:rPr>
        <w:t>Madde 11- Yasak fiil veya davranışlar</w:t>
      </w:r>
    </w:p>
    <w:p w:rsidR="00650DF3" w:rsidRPr="007C40DC" w:rsidRDefault="00650DF3" w:rsidP="00862193">
      <w:pPr>
        <w:spacing w:before="120"/>
        <w:jc w:val="both"/>
        <w:rPr>
          <w:sz w:val="20"/>
          <w:szCs w:val="20"/>
        </w:rPr>
      </w:pPr>
      <w:r w:rsidRPr="007C40DC">
        <w:rPr>
          <w:sz w:val="20"/>
          <w:szCs w:val="20"/>
        </w:rPr>
        <w:t>İhale süresince aşağıda belirtilen fiil veya davranışlarda bulunmak yasaktır:</w:t>
      </w:r>
    </w:p>
    <w:p w:rsidR="00650DF3" w:rsidRPr="007C40DC" w:rsidRDefault="00650DF3" w:rsidP="00812E0C">
      <w:pPr>
        <w:numPr>
          <w:ilvl w:val="0"/>
          <w:numId w:val="2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650DF3" w:rsidRPr="007C40DC" w:rsidRDefault="00650DF3" w:rsidP="00812E0C">
      <w:pPr>
        <w:numPr>
          <w:ilvl w:val="0"/>
          <w:numId w:val="2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50DF3" w:rsidRPr="007C40DC" w:rsidRDefault="00650DF3" w:rsidP="00862193">
      <w:pPr>
        <w:numPr>
          <w:ilvl w:val="0"/>
          <w:numId w:val="22"/>
        </w:numPr>
        <w:spacing w:before="120"/>
        <w:jc w:val="both"/>
        <w:rPr>
          <w:sz w:val="20"/>
          <w:szCs w:val="20"/>
        </w:rPr>
      </w:pPr>
      <w:r w:rsidRPr="007C40DC">
        <w:rPr>
          <w:sz w:val="20"/>
          <w:szCs w:val="20"/>
        </w:rPr>
        <w:t xml:space="preserve">Sahte belge veya sahte teminat düzenlemek, kullanmak veya bunlara teşebbüs etmek. </w:t>
      </w:r>
    </w:p>
    <w:p w:rsidR="00650DF3" w:rsidRPr="007C40DC" w:rsidRDefault="00650DF3" w:rsidP="00862193">
      <w:pPr>
        <w:numPr>
          <w:ilvl w:val="0"/>
          <w:numId w:val="2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650DF3" w:rsidRPr="007C40DC" w:rsidRDefault="00650DF3" w:rsidP="00862193">
      <w:pPr>
        <w:pStyle w:val="BodyTextIndent3"/>
        <w:numPr>
          <w:ilvl w:val="0"/>
          <w:numId w:val="22"/>
        </w:numPr>
        <w:rPr>
          <w:sz w:val="20"/>
          <w:szCs w:val="20"/>
        </w:rPr>
      </w:pPr>
      <w:r w:rsidRPr="007C40DC">
        <w:rPr>
          <w:sz w:val="20"/>
          <w:szCs w:val="20"/>
        </w:rPr>
        <w:t>9 uncu maddede ihaleye katılamayacağı belirtildiği halde ihaleye katılmak.</w:t>
      </w:r>
    </w:p>
    <w:p w:rsidR="00650DF3" w:rsidRPr="007C40DC" w:rsidRDefault="00650DF3" w:rsidP="00862193">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50DF3" w:rsidRPr="00C54773" w:rsidRDefault="00650DF3" w:rsidP="00862193">
      <w:pPr>
        <w:ind w:right="-1"/>
        <w:jc w:val="both"/>
        <w:rPr>
          <w:b/>
          <w:sz w:val="20"/>
          <w:szCs w:val="20"/>
        </w:rPr>
      </w:pPr>
      <w:bookmarkStart w:id="5" w:name="_Toc232234020"/>
      <w:r w:rsidRPr="00C54773">
        <w:rPr>
          <w:b/>
          <w:sz w:val="20"/>
          <w:szCs w:val="20"/>
        </w:rPr>
        <w:t>Madde 12- Teklif hazırlama giderleri</w:t>
      </w:r>
      <w:bookmarkEnd w:id="5"/>
    </w:p>
    <w:p w:rsidR="00650DF3" w:rsidRPr="00C54773" w:rsidRDefault="00650DF3" w:rsidP="0086219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650DF3" w:rsidRPr="007C40DC" w:rsidRDefault="00650DF3" w:rsidP="00862193">
      <w:pPr>
        <w:pStyle w:val="Footer"/>
        <w:tabs>
          <w:tab w:val="clear" w:pos="4536"/>
          <w:tab w:val="clear" w:pos="9072"/>
        </w:tabs>
        <w:jc w:val="both"/>
        <w:rPr>
          <w:sz w:val="20"/>
        </w:rPr>
      </w:pPr>
    </w:p>
    <w:p w:rsidR="00650DF3" w:rsidRPr="007C40DC" w:rsidRDefault="00650DF3" w:rsidP="00862193">
      <w:pPr>
        <w:keepNext/>
        <w:jc w:val="both"/>
        <w:rPr>
          <w:b/>
          <w:sz w:val="20"/>
          <w:szCs w:val="20"/>
        </w:rPr>
      </w:pPr>
      <w:r w:rsidRPr="007C40DC">
        <w:rPr>
          <w:b/>
          <w:sz w:val="20"/>
          <w:szCs w:val="20"/>
        </w:rPr>
        <w:t>Madde 13- İhale dosyasında açıklama yapılması</w:t>
      </w:r>
    </w:p>
    <w:p w:rsidR="00650DF3" w:rsidRPr="007C40DC" w:rsidRDefault="00650DF3" w:rsidP="0086219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50DF3" w:rsidRPr="007C40DC" w:rsidRDefault="00650DF3" w:rsidP="00862193">
      <w:pPr>
        <w:ind w:left="360" w:right="-1"/>
        <w:jc w:val="both"/>
        <w:rPr>
          <w:sz w:val="20"/>
          <w:szCs w:val="20"/>
        </w:rPr>
      </w:pPr>
    </w:p>
    <w:p w:rsidR="00650DF3" w:rsidRPr="007C40DC" w:rsidRDefault="00650DF3" w:rsidP="0086219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50DF3" w:rsidRPr="007C40DC" w:rsidRDefault="00650DF3" w:rsidP="00862193">
      <w:pPr>
        <w:ind w:left="360" w:right="-1"/>
        <w:jc w:val="both"/>
        <w:rPr>
          <w:sz w:val="20"/>
          <w:szCs w:val="20"/>
        </w:rPr>
      </w:pPr>
    </w:p>
    <w:p w:rsidR="00650DF3" w:rsidRPr="007C40DC" w:rsidRDefault="00650DF3" w:rsidP="0086219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50DF3" w:rsidRPr="007C40DC" w:rsidRDefault="00650DF3" w:rsidP="00862193">
      <w:pPr>
        <w:spacing w:after="60"/>
        <w:ind w:firstLine="709"/>
        <w:jc w:val="both"/>
        <w:rPr>
          <w:b/>
          <w:sz w:val="20"/>
          <w:szCs w:val="20"/>
        </w:rPr>
      </w:pPr>
    </w:p>
    <w:p w:rsidR="00650DF3" w:rsidRPr="007C40DC" w:rsidRDefault="00650DF3" w:rsidP="00862193">
      <w:pPr>
        <w:jc w:val="both"/>
        <w:rPr>
          <w:sz w:val="20"/>
          <w:szCs w:val="20"/>
        </w:rPr>
      </w:pPr>
      <w:r w:rsidRPr="007C40DC">
        <w:rPr>
          <w:b/>
          <w:sz w:val="20"/>
          <w:szCs w:val="20"/>
        </w:rPr>
        <w:t>Madde 14- İhale dosyasında değişiklik yapılması</w:t>
      </w:r>
    </w:p>
    <w:p w:rsidR="00650DF3" w:rsidRPr="007C40DC" w:rsidRDefault="00650DF3" w:rsidP="0086219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50DF3" w:rsidRPr="007C40DC" w:rsidRDefault="00650DF3" w:rsidP="0086219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50DF3" w:rsidRPr="007C40DC" w:rsidRDefault="00650DF3" w:rsidP="0086219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650DF3" w:rsidRPr="007C40DC" w:rsidRDefault="00650DF3" w:rsidP="00862193">
      <w:pPr>
        <w:ind w:right="-1"/>
        <w:jc w:val="both"/>
        <w:rPr>
          <w:sz w:val="20"/>
          <w:szCs w:val="20"/>
        </w:rPr>
      </w:pPr>
    </w:p>
    <w:p w:rsidR="00650DF3" w:rsidRPr="007C40DC" w:rsidRDefault="00650DF3" w:rsidP="00862193">
      <w:pPr>
        <w:jc w:val="both"/>
        <w:rPr>
          <w:sz w:val="20"/>
          <w:szCs w:val="20"/>
        </w:rPr>
      </w:pPr>
      <w:r w:rsidRPr="007C40DC">
        <w:rPr>
          <w:b/>
          <w:sz w:val="20"/>
          <w:szCs w:val="20"/>
        </w:rPr>
        <w:t>Madde 15-İhale saatinden önce ihalenin iptal edilmesinde Sözleşme Makamının serbestliği</w:t>
      </w:r>
    </w:p>
    <w:p w:rsidR="00650DF3" w:rsidRPr="007C40DC" w:rsidRDefault="00650DF3" w:rsidP="0086219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50DF3" w:rsidRPr="007C40DC" w:rsidRDefault="00650DF3" w:rsidP="00862193">
      <w:pPr>
        <w:ind w:right="-1"/>
        <w:jc w:val="both"/>
        <w:rPr>
          <w:sz w:val="20"/>
          <w:szCs w:val="20"/>
        </w:rPr>
      </w:pPr>
    </w:p>
    <w:p w:rsidR="00650DF3" w:rsidRPr="007C40DC" w:rsidRDefault="00650DF3" w:rsidP="0086219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50DF3" w:rsidRPr="007C40DC" w:rsidRDefault="00650DF3" w:rsidP="00862193">
      <w:pPr>
        <w:ind w:right="-1"/>
        <w:jc w:val="both"/>
        <w:rPr>
          <w:sz w:val="20"/>
          <w:szCs w:val="20"/>
        </w:rPr>
      </w:pPr>
    </w:p>
    <w:p w:rsidR="00650DF3" w:rsidRPr="007C40DC" w:rsidRDefault="00650DF3" w:rsidP="00862193">
      <w:pPr>
        <w:jc w:val="both"/>
        <w:rPr>
          <w:b/>
          <w:sz w:val="20"/>
          <w:szCs w:val="20"/>
        </w:rPr>
      </w:pPr>
      <w:r w:rsidRPr="007C40DC">
        <w:rPr>
          <w:b/>
          <w:sz w:val="20"/>
          <w:szCs w:val="20"/>
        </w:rPr>
        <w:t>Madde 16- Ortak girişim</w:t>
      </w:r>
    </w:p>
    <w:p w:rsidR="00650DF3" w:rsidRPr="007C40DC" w:rsidRDefault="00650DF3" w:rsidP="0086219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50DF3" w:rsidRPr="007C40DC" w:rsidRDefault="00650DF3" w:rsidP="0086219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50DF3" w:rsidRPr="007C40DC" w:rsidRDefault="00650DF3" w:rsidP="00862193">
      <w:pPr>
        <w:ind w:right="-1"/>
        <w:jc w:val="both"/>
        <w:rPr>
          <w:sz w:val="20"/>
          <w:szCs w:val="20"/>
        </w:rPr>
      </w:pPr>
    </w:p>
    <w:p w:rsidR="00650DF3" w:rsidRPr="007C40DC" w:rsidRDefault="00650DF3" w:rsidP="00862193">
      <w:pPr>
        <w:spacing w:after="60"/>
        <w:jc w:val="both"/>
        <w:rPr>
          <w:b/>
          <w:sz w:val="20"/>
          <w:szCs w:val="20"/>
        </w:rPr>
      </w:pPr>
      <w:r w:rsidRPr="007C40DC">
        <w:rPr>
          <w:b/>
          <w:sz w:val="20"/>
          <w:szCs w:val="20"/>
        </w:rPr>
        <w:t xml:space="preserve">Madde 17-Alt yükleniciler </w:t>
      </w:r>
    </w:p>
    <w:p w:rsidR="00650DF3" w:rsidRPr="007C40DC" w:rsidRDefault="00650DF3" w:rsidP="00862193">
      <w:pPr>
        <w:pStyle w:val="BodyText2"/>
        <w:tabs>
          <w:tab w:val="left" w:pos="0"/>
        </w:tabs>
        <w:ind w:right="-356"/>
        <w:rPr>
          <w:rFonts w:ascii="Times New Roman" w:hAnsi="Times New Roman"/>
          <w:lang w:val="tr-TR"/>
        </w:rPr>
      </w:pPr>
      <w:r w:rsidRPr="007C40DC">
        <w:rPr>
          <w:rFonts w:ascii="Times New Roman" w:hAnsi="Times New Roman"/>
          <w:lang w:val="tr-TR"/>
        </w:rPr>
        <w:t>İhale konusu alımın/işin tamamı veya bir kısmı alt yüklenicilere  (taşeronlara) yaptırılamaz</w:t>
      </w:r>
    </w:p>
    <w:p w:rsidR="00650DF3" w:rsidRPr="001D2304" w:rsidRDefault="00650DF3" w:rsidP="00862193">
      <w:pPr>
        <w:keepNext/>
        <w:spacing w:after="60"/>
        <w:jc w:val="both"/>
        <w:rPr>
          <w:b/>
          <w:sz w:val="20"/>
          <w:szCs w:val="20"/>
        </w:rPr>
      </w:pPr>
      <w:r w:rsidRPr="001D2304">
        <w:rPr>
          <w:b/>
          <w:sz w:val="20"/>
          <w:szCs w:val="20"/>
        </w:rPr>
        <w:t xml:space="preserve">Madde18-Teklif ve sözleşme türü </w:t>
      </w:r>
    </w:p>
    <w:p w:rsidR="00650DF3" w:rsidRDefault="00650DF3" w:rsidP="0086219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50DF3" w:rsidRPr="007C40DC" w:rsidRDefault="00650DF3" w:rsidP="00862193">
      <w:pPr>
        <w:ind w:right="-1"/>
        <w:jc w:val="both"/>
        <w:rPr>
          <w:sz w:val="20"/>
          <w:szCs w:val="20"/>
        </w:rPr>
      </w:pPr>
    </w:p>
    <w:p w:rsidR="00650DF3" w:rsidRPr="007C40DC" w:rsidRDefault="00650DF3" w:rsidP="00862193">
      <w:pPr>
        <w:spacing w:before="120"/>
        <w:jc w:val="both"/>
        <w:rPr>
          <w:b/>
          <w:sz w:val="20"/>
          <w:szCs w:val="20"/>
        </w:rPr>
      </w:pPr>
      <w:r w:rsidRPr="007C40DC">
        <w:rPr>
          <w:b/>
          <w:sz w:val="20"/>
          <w:szCs w:val="20"/>
        </w:rPr>
        <w:t>Madde 19- Teklifin dili</w:t>
      </w:r>
    </w:p>
    <w:p w:rsidR="00650DF3" w:rsidRDefault="00650DF3" w:rsidP="00862193">
      <w:pPr>
        <w:spacing w:before="120"/>
        <w:jc w:val="both"/>
        <w:rPr>
          <w:sz w:val="20"/>
          <w:szCs w:val="20"/>
        </w:rPr>
      </w:pPr>
      <w:r w:rsidRPr="007C40DC">
        <w:rPr>
          <w:sz w:val="20"/>
          <w:szCs w:val="20"/>
        </w:rPr>
        <w:t>Teklifler ve ekleri Türkçe olarak hazırlanacak ve sunulacaktır.</w:t>
      </w:r>
    </w:p>
    <w:p w:rsidR="00650DF3" w:rsidRPr="007C40DC" w:rsidRDefault="00650DF3" w:rsidP="00862193">
      <w:pPr>
        <w:ind w:right="-1"/>
        <w:jc w:val="both"/>
        <w:rPr>
          <w:sz w:val="20"/>
          <w:szCs w:val="20"/>
        </w:rPr>
      </w:pPr>
    </w:p>
    <w:p w:rsidR="00650DF3" w:rsidRPr="007C40DC" w:rsidRDefault="00650DF3" w:rsidP="00862193">
      <w:pPr>
        <w:keepNext/>
        <w:spacing w:before="120"/>
        <w:jc w:val="both"/>
        <w:rPr>
          <w:b/>
          <w:sz w:val="20"/>
          <w:szCs w:val="20"/>
        </w:rPr>
      </w:pPr>
      <w:r w:rsidRPr="007C40DC">
        <w:rPr>
          <w:b/>
          <w:sz w:val="20"/>
          <w:szCs w:val="20"/>
        </w:rPr>
        <w:t>Madde 20-Teklif ve ödemelerde geçerli para birimi</w:t>
      </w:r>
    </w:p>
    <w:p w:rsidR="00650DF3" w:rsidRDefault="00650DF3" w:rsidP="00862193">
      <w:pPr>
        <w:spacing w:before="120"/>
        <w:jc w:val="both"/>
        <w:rPr>
          <w:sz w:val="20"/>
          <w:szCs w:val="20"/>
        </w:rPr>
      </w:pPr>
      <w:r w:rsidRPr="007C40DC">
        <w:rPr>
          <w:sz w:val="20"/>
          <w:szCs w:val="20"/>
        </w:rPr>
        <w:t xml:space="preserve">Teklif ve ödemelerde geçerli para birimi TL’dir. </w:t>
      </w:r>
    </w:p>
    <w:p w:rsidR="00650DF3" w:rsidRPr="007C40DC" w:rsidRDefault="00650DF3" w:rsidP="00862193">
      <w:pPr>
        <w:ind w:right="-1"/>
        <w:jc w:val="both"/>
        <w:rPr>
          <w:sz w:val="20"/>
          <w:szCs w:val="20"/>
        </w:rPr>
      </w:pPr>
    </w:p>
    <w:p w:rsidR="00650DF3" w:rsidRPr="007C40DC" w:rsidRDefault="00650DF3" w:rsidP="00862193">
      <w:pPr>
        <w:spacing w:after="60"/>
        <w:jc w:val="both"/>
        <w:rPr>
          <w:b/>
          <w:sz w:val="20"/>
          <w:szCs w:val="20"/>
        </w:rPr>
      </w:pPr>
      <w:r w:rsidRPr="007C40DC">
        <w:rPr>
          <w:b/>
          <w:sz w:val="20"/>
          <w:szCs w:val="20"/>
        </w:rPr>
        <w:t>Madde 21-Kısmi teklif verilmesi</w:t>
      </w:r>
    </w:p>
    <w:p w:rsidR="00650DF3" w:rsidRDefault="00650DF3" w:rsidP="0086219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650DF3" w:rsidRPr="007C40DC" w:rsidRDefault="00650DF3" w:rsidP="00862193">
      <w:pPr>
        <w:spacing w:after="60"/>
        <w:jc w:val="both"/>
        <w:rPr>
          <w:b/>
          <w:sz w:val="20"/>
          <w:szCs w:val="20"/>
        </w:rPr>
      </w:pPr>
    </w:p>
    <w:p w:rsidR="00650DF3" w:rsidRPr="007C40DC" w:rsidRDefault="00650DF3" w:rsidP="00862193">
      <w:pPr>
        <w:spacing w:after="60"/>
        <w:jc w:val="both"/>
        <w:rPr>
          <w:b/>
          <w:sz w:val="20"/>
          <w:szCs w:val="20"/>
        </w:rPr>
      </w:pPr>
      <w:r w:rsidRPr="007C40DC">
        <w:rPr>
          <w:b/>
          <w:sz w:val="20"/>
          <w:szCs w:val="20"/>
        </w:rPr>
        <w:t>Madde 22- Alternatif teklifler</w:t>
      </w:r>
    </w:p>
    <w:p w:rsidR="00650DF3" w:rsidRDefault="00650DF3" w:rsidP="00862193">
      <w:pPr>
        <w:jc w:val="both"/>
        <w:rPr>
          <w:sz w:val="20"/>
          <w:szCs w:val="20"/>
        </w:rPr>
      </w:pPr>
      <w:r w:rsidRPr="007C40DC">
        <w:rPr>
          <w:sz w:val="20"/>
          <w:szCs w:val="20"/>
        </w:rPr>
        <w:t>İhale konusu işe ilişkin olarak alternatif teklif sunulamaz.</w:t>
      </w:r>
    </w:p>
    <w:p w:rsidR="00650DF3" w:rsidRPr="001D2304" w:rsidRDefault="00650DF3" w:rsidP="00862193">
      <w:pPr>
        <w:spacing w:after="60"/>
        <w:jc w:val="both"/>
        <w:rPr>
          <w:b/>
          <w:sz w:val="20"/>
          <w:szCs w:val="20"/>
        </w:rPr>
      </w:pPr>
    </w:p>
    <w:p w:rsidR="00650DF3" w:rsidRPr="007C40DC" w:rsidRDefault="00650DF3" w:rsidP="00862193">
      <w:pPr>
        <w:spacing w:before="120" w:line="259" w:lineRule="auto"/>
        <w:jc w:val="both"/>
        <w:rPr>
          <w:b/>
          <w:sz w:val="20"/>
          <w:szCs w:val="20"/>
        </w:rPr>
      </w:pPr>
      <w:r w:rsidRPr="007C40DC">
        <w:rPr>
          <w:b/>
          <w:sz w:val="20"/>
          <w:szCs w:val="20"/>
        </w:rPr>
        <w:t xml:space="preserve">Madde 23-Tekliflerin sunulma şekli </w:t>
      </w:r>
    </w:p>
    <w:p w:rsidR="00650DF3" w:rsidRPr="007C40DC" w:rsidRDefault="00650DF3" w:rsidP="0086219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rsidR="00650DF3" w:rsidRPr="007C40DC" w:rsidRDefault="00650DF3" w:rsidP="00862193">
      <w:pPr>
        <w:ind w:right="-1"/>
        <w:jc w:val="both"/>
        <w:rPr>
          <w:sz w:val="20"/>
          <w:szCs w:val="20"/>
        </w:rPr>
      </w:pPr>
    </w:p>
    <w:p w:rsidR="00650DF3" w:rsidRPr="007C40DC" w:rsidRDefault="00650DF3" w:rsidP="0086219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50DF3" w:rsidRPr="007C40DC" w:rsidRDefault="00650DF3" w:rsidP="00862193">
      <w:pPr>
        <w:ind w:right="-1"/>
        <w:jc w:val="both"/>
        <w:rPr>
          <w:sz w:val="20"/>
          <w:szCs w:val="20"/>
        </w:rPr>
      </w:pPr>
    </w:p>
    <w:p w:rsidR="00650DF3" w:rsidRPr="007C40DC" w:rsidRDefault="00650DF3" w:rsidP="0086219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50DF3" w:rsidRPr="007C40DC" w:rsidRDefault="00650DF3" w:rsidP="00862193">
      <w:pPr>
        <w:spacing w:before="120" w:line="259" w:lineRule="auto"/>
        <w:jc w:val="both"/>
        <w:rPr>
          <w:b/>
          <w:sz w:val="20"/>
          <w:szCs w:val="20"/>
        </w:rPr>
      </w:pPr>
      <w:r w:rsidRPr="007C40DC">
        <w:rPr>
          <w:b/>
          <w:sz w:val="20"/>
          <w:szCs w:val="20"/>
        </w:rPr>
        <w:t>Madde 24-Teklif mektubunun şekli ve içeriği</w:t>
      </w:r>
    </w:p>
    <w:p w:rsidR="00650DF3" w:rsidRPr="007533CD" w:rsidRDefault="00650DF3" w:rsidP="00862193">
      <w:pPr>
        <w:keepNext/>
        <w:spacing w:before="120" w:after="120"/>
        <w:jc w:val="both"/>
        <w:rPr>
          <w:sz w:val="20"/>
        </w:rPr>
      </w:pPr>
      <w:r w:rsidRPr="007533CD">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533CD">
        <w:rPr>
          <w:b/>
          <w:bCs/>
          <w:sz w:val="20"/>
        </w:rPr>
        <w:t>1 adet kopya</w:t>
      </w:r>
      <w:r w:rsidRPr="007533CD">
        <w:rPr>
          <w:sz w:val="20"/>
        </w:rPr>
        <w:t xml:space="preserve"> bulunmalıdır.  </w:t>
      </w:r>
    </w:p>
    <w:p w:rsidR="00650DF3" w:rsidRPr="007C40DC" w:rsidRDefault="00650DF3" w:rsidP="00862193">
      <w:pPr>
        <w:tabs>
          <w:tab w:val="left" w:pos="0"/>
        </w:tabs>
        <w:ind w:right="-1"/>
        <w:jc w:val="both"/>
        <w:rPr>
          <w:sz w:val="20"/>
          <w:szCs w:val="20"/>
        </w:rPr>
      </w:pPr>
      <w:r w:rsidRPr="007C40DC">
        <w:rPr>
          <w:sz w:val="20"/>
          <w:szCs w:val="20"/>
        </w:rPr>
        <w:t xml:space="preserve">Teklif mektupları, yazılı ve imzalı olarak sunulur. Teklif Mektubunda; </w:t>
      </w:r>
    </w:p>
    <w:p w:rsidR="00650DF3" w:rsidRPr="007C40DC" w:rsidRDefault="00650DF3" w:rsidP="00812E0C">
      <w:pPr>
        <w:numPr>
          <w:ilvl w:val="0"/>
          <w:numId w:val="2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50DF3" w:rsidRPr="007C40DC" w:rsidRDefault="00650DF3" w:rsidP="00812E0C">
      <w:pPr>
        <w:numPr>
          <w:ilvl w:val="0"/>
          <w:numId w:val="2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50DF3" w:rsidRPr="007C40DC" w:rsidRDefault="00650DF3" w:rsidP="00812E0C">
      <w:pPr>
        <w:numPr>
          <w:ilvl w:val="0"/>
          <w:numId w:val="2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50DF3" w:rsidRPr="007C40DC" w:rsidRDefault="00650DF3" w:rsidP="00812E0C">
      <w:pPr>
        <w:numPr>
          <w:ilvl w:val="0"/>
          <w:numId w:val="2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50DF3" w:rsidRPr="007C40DC" w:rsidRDefault="00650DF3" w:rsidP="00862193">
      <w:pPr>
        <w:tabs>
          <w:tab w:val="left" w:pos="900"/>
        </w:tabs>
        <w:ind w:right="-1"/>
        <w:jc w:val="both"/>
        <w:rPr>
          <w:sz w:val="20"/>
          <w:szCs w:val="20"/>
        </w:rPr>
      </w:pPr>
      <w:r w:rsidRPr="007C40DC">
        <w:rPr>
          <w:sz w:val="20"/>
          <w:szCs w:val="20"/>
        </w:rPr>
        <w:t>zorunludur.</w:t>
      </w:r>
    </w:p>
    <w:p w:rsidR="00650DF3" w:rsidRPr="007C40DC" w:rsidRDefault="00650DF3" w:rsidP="00862193">
      <w:pPr>
        <w:tabs>
          <w:tab w:val="left" w:pos="0"/>
          <w:tab w:val="left" w:pos="900"/>
        </w:tabs>
        <w:ind w:right="-1" w:firstLine="709"/>
        <w:jc w:val="both"/>
        <w:rPr>
          <w:sz w:val="20"/>
          <w:szCs w:val="20"/>
        </w:rPr>
      </w:pPr>
    </w:p>
    <w:p w:rsidR="00650DF3" w:rsidRPr="007C40DC" w:rsidRDefault="00650DF3" w:rsidP="0086219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50DF3" w:rsidRPr="007C40DC" w:rsidRDefault="00650DF3" w:rsidP="00862193">
      <w:pPr>
        <w:tabs>
          <w:tab w:val="left" w:pos="0"/>
        </w:tabs>
        <w:ind w:right="-1"/>
        <w:jc w:val="both"/>
        <w:rPr>
          <w:b/>
          <w:sz w:val="20"/>
          <w:szCs w:val="20"/>
        </w:rPr>
      </w:pPr>
      <w:r w:rsidRPr="007C40DC">
        <w:rPr>
          <w:b/>
          <w:sz w:val="20"/>
          <w:szCs w:val="20"/>
        </w:rPr>
        <w:tab/>
      </w:r>
    </w:p>
    <w:p w:rsidR="00650DF3" w:rsidRPr="007C40DC" w:rsidRDefault="00650DF3" w:rsidP="0086219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50DF3" w:rsidRPr="007C40DC" w:rsidRDefault="00650DF3" w:rsidP="00862193">
      <w:pPr>
        <w:tabs>
          <w:tab w:val="left" w:pos="0"/>
        </w:tabs>
        <w:ind w:right="-1"/>
        <w:jc w:val="both"/>
        <w:rPr>
          <w:b/>
          <w:sz w:val="20"/>
          <w:szCs w:val="20"/>
        </w:rPr>
      </w:pPr>
    </w:p>
    <w:p w:rsidR="00650DF3" w:rsidRPr="007C40DC" w:rsidRDefault="00650DF3" w:rsidP="00862193">
      <w:pPr>
        <w:tabs>
          <w:tab w:val="left" w:pos="0"/>
        </w:tabs>
        <w:ind w:right="-1"/>
        <w:jc w:val="both"/>
        <w:rPr>
          <w:sz w:val="20"/>
          <w:szCs w:val="20"/>
        </w:rPr>
      </w:pPr>
      <w:r w:rsidRPr="007C40DC">
        <w:rPr>
          <w:b/>
          <w:sz w:val="20"/>
          <w:szCs w:val="20"/>
        </w:rPr>
        <w:t>Madde 25- Tekliflerin geçerlilik süresi</w:t>
      </w:r>
    </w:p>
    <w:p w:rsidR="00650DF3" w:rsidRPr="007C40DC" w:rsidRDefault="00650DF3" w:rsidP="00862193">
      <w:pPr>
        <w:pStyle w:val="BodyText2"/>
        <w:spacing w:line="240" w:lineRule="auto"/>
        <w:ind w:right="-1"/>
        <w:rPr>
          <w:rFonts w:ascii="Times New Roman" w:hAnsi="Times New Roman"/>
          <w:lang w:val="tr-TR"/>
        </w:rPr>
      </w:pPr>
      <w:r w:rsidRPr="007C40DC">
        <w:rPr>
          <w:rFonts w:ascii="Times New Roman" w:hAnsi="Times New Roman"/>
          <w:lang w:val="tr-TR"/>
        </w:rPr>
        <w:t xml:space="preserve">Tekliflerin geçerlilik süresi, </w:t>
      </w:r>
      <w:r>
        <w:rPr>
          <w:rFonts w:ascii="Times New Roman" w:hAnsi="Times New Roman"/>
          <w:lang w:val="tr-TR"/>
        </w:rPr>
        <w:t>ihale tarihinden itibaren en az</w:t>
      </w:r>
      <w:r w:rsidRPr="007C40DC">
        <w:rPr>
          <w:rFonts w:ascii="Times New Roman" w:hAnsi="Times New Roman"/>
          <w:lang w:val="tr-TR"/>
        </w:rPr>
        <w:t xml:space="preserve"> 60 takvim günü olmalıdır. Bu süreden daha kısa süreyle geçerli olduğu belirtilen teklif mektupları değerlendirmeye alınmayacaktır. </w:t>
      </w:r>
    </w:p>
    <w:p w:rsidR="00650DF3" w:rsidRPr="007C40DC" w:rsidRDefault="00650DF3" w:rsidP="00862193">
      <w:pPr>
        <w:pStyle w:val="BodyText2"/>
        <w:spacing w:line="240" w:lineRule="auto"/>
        <w:ind w:right="-1"/>
        <w:rPr>
          <w:rFonts w:ascii="Times New Roman" w:hAnsi="Times New Roman"/>
          <w:lang w:val="tr-TR"/>
        </w:rPr>
      </w:pPr>
      <w:r w:rsidRPr="007C40DC">
        <w:rPr>
          <w:rFonts w:ascii="Times New Roman" w:hAnsi="Times New Roman"/>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50DF3" w:rsidRPr="007C40DC" w:rsidRDefault="00650DF3" w:rsidP="00862193">
      <w:pPr>
        <w:pStyle w:val="BodyText2"/>
        <w:spacing w:after="60" w:line="240" w:lineRule="auto"/>
        <w:ind w:right="-1"/>
        <w:rPr>
          <w:rFonts w:ascii="Times New Roman" w:hAnsi="Times New Roman"/>
          <w:lang w:val="tr-TR"/>
        </w:rPr>
      </w:pPr>
      <w:r w:rsidRPr="007C40DC">
        <w:rPr>
          <w:rFonts w:ascii="Times New Roman" w:hAnsi="Times New Roman"/>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50DF3" w:rsidRPr="007C40DC" w:rsidRDefault="00650DF3" w:rsidP="0086219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50DF3" w:rsidRPr="007C40DC" w:rsidRDefault="00650DF3" w:rsidP="00862193">
      <w:pPr>
        <w:keepNext/>
        <w:tabs>
          <w:tab w:val="left" w:pos="0"/>
        </w:tabs>
        <w:jc w:val="both"/>
        <w:rPr>
          <w:b/>
          <w:sz w:val="20"/>
          <w:szCs w:val="20"/>
        </w:rPr>
      </w:pPr>
      <w:r w:rsidRPr="007C40DC">
        <w:rPr>
          <w:b/>
          <w:sz w:val="20"/>
          <w:szCs w:val="20"/>
        </w:rPr>
        <w:t>Madde 26- Geçici teminat ve teminat olarak kabul edilecek değerler</w:t>
      </w:r>
    </w:p>
    <w:p w:rsidR="00650DF3" w:rsidRPr="007533CD" w:rsidRDefault="00650DF3" w:rsidP="009B0D8A">
      <w:pPr>
        <w:tabs>
          <w:tab w:val="left" w:pos="0"/>
        </w:tabs>
        <w:spacing w:before="120"/>
        <w:jc w:val="both"/>
        <w:rPr>
          <w:sz w:val="20"/>
          <w:szCs w:val="20"/>
        </w:rPr>
      </w:pPr>
      <w:r>
        <w:rPr>
          <w:sz w:val="20"/>
          <w:szCs w:val="20"/>
        </w:rPr>
        <w:t>İ</w:t>
      </w:r>
      <w:r w:rsidRPr="008E10B0">
        <w:rPr>
          <w:sz w:val="20"/>
          <w:szCs w:val="20"/>
        </w:rPr>
        <w:t xml:space="preserve">hale kapsamında istekliler teklif </w:t>
      </w:r>
      <w:r w:rsidRPr="007533CD">
        <w:rPr>
          <w:sz w:val="20"/>
          <w:szCs w:val="20"/>
        </w:rPr>
        <w:t>ettikleri bedelin %3’ünden az olmamak üzere kendi belirleyecekleri tutarda geçici teminat vereceklerdir. Teklif edilen bedelin %3’ünden az oranda geçici teminat veren isteklilerin teklifleri değerlendirme dışı bırakılacaktır.</w:t>
      </w:r>
    </w:p>
    <w:p w:rsidR="00650DF3" w:rsidRPr="007533CD" w:rsidRDefault="00650DF3" w:rsidP="00862193">
      <w:pPr>
        <w:tabs>
          <w:tab w:val="left" w:pos="0"/>
        </w:tabs>
        <w:ind w:right="-1"/>
        <w:jc w:val="both"/>
        <w:rPr>
          <w:sz w:val="20"/>
          <w:szCs w:val="20"/>
        </w:rPr>
      </w:pPr>
      <w:r w:rsidRPr="007533CD">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50DF3" w:rsidRPr="007C40DC" w:rsidRDefault="00650DF3" w:rsidP="005E7DA5">
      <w:pPr>
        <w:tabs>
          <w:tab w:val="left" w:pos="0"/>
        </w:tabs>
        <w:spacing w:before="120"/>
        <w:jc w:val="both"/>
        <w:rPr>
          <w:sz w:val="20"/>
          <w:szCs w:val="20"/>
        </w:rPr>
      </w:pPr>
      <w:r w:rsidRPr="007533CD">
        <w:rPr>
          <w:sz w:val="20"/>
          <w:szCs w:val="20"/>
        </w:rPr>
        <w:t>Geçici teminat olarak sunulan teminat mektuplarında geçerlilik tarihi belirtilmelidir. Bu tarih, teklif geçerlilik süresinin bitiminden itibaren atmış (30) günden az olmamak üzere isteklilerce</w:t>
      </w:r>
      <w:r w:rsidRPr="007C40DC">
        <w:rPr>
          <w:sz w:val="20"/>
          <w:szCs w:val="20"/>
        </w:rPr>
        <w:t xml:space="preserve"> belirlenir.</w:t>
      </w:r>
    </w:p>
    <w:p w:rsidR="00650DF3" w:rsidRPr="007C40DC" w:rsidRDefault="00650DF3" w:rsidP="0086219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50DF3" w:rsidRPr="007C40DC" w:rsidRDefault="00650DF3" w:rsidP="00862193">
      <w:pPr>
        <w:tabs>
          <w:tab w:val="left" w:pos="0"/>
        </w:tabs>
        <w:spacing w:before="120"/>
        <w:jc w:val="both"/>
        <w:rPr>
          <w:sz w:val="20"/>
          <w:szCs w:val="20"/>
        </w:rPr>
      </w:pPr>
      <w:r w:rsidRPr="007C40DC">
        <w:rPr>
          <w:sz w:val="20"/>
          <w:szCs w:val="20"/>
        </w:rPr>
        <w:t xml:space="preserve">Teminat olarak kabul edilecek değerler aşağıda sayılmıştır; </w:t>
      </w:r>
    </w:p>
    <w:p w:rsidR="00650DF3" w:rsidRPr="007C40DC" w:rsidRDefault="00650DF3" w:rsidP="00862193">
      <w:pPr>
        <w:numPr>
          <w:ilvl w:val="0"/>
          <w:numId w:val="24"/>
        </w:numPr>
        <w:ind w:right="-1"/>
        <w:jc w:val="both"/>
        <w:rPr>
          <w:sz w:val="20"/>
          <w:szCs w:val="20"/>
        </w:rPr>
      </w:pPr>
      <w:r w:rsidRPr="007C40DC">
        <w:rPr>
          <w:sz w:val="20"/>
          <w:szCs w:val="20"/>
        </w:rPr>
        <w:t>Tedavüldeki Türk Parası.</w:t>
      </w:r>
    </w:p>
    <w:p w:rsidR="00650DF3" w:rsidRPr="007C40DC" w:rsidRDefault="00650DF3" w:rsidP="00862193">
      <w:pPr>
        <w:numPr>
          <w:ilvl w:val="0"/>
          <w:numId w:val="24"/>
        </w:numPr>
        <w:ind w:right="-1"/>
        <w:jc w:val="both"/>
        <w:rPr>
          <w:sz w:val="20"/>
          <w:szCs w:val="20"/>
        </w:rPr>
      </w:pPr>
      <w:r w:rsidRPr="007C40DC">
        <w:rPr>
          <w:sz w:val="20"/>
          <w:szCs w:val="20"/>
        </w:rPr>
        <w:t xml:space="preserve">Bankalar ve özel finans kurumları tarafından verilen teminat mektupları. </w:t>
      </w:r>
    </w:p>
    <w:p w:rsidR="00650DF3" w:rsidRPr="007C40DC" w:rsidRDefault="00650DF3" w:rsidP="00862193">
      <w:pPr>
        <w:tabs>
          <w:tab w:val="left" w:pos="0"/>
        </w:tabs>
        <w:ind w:right="-1"/>
        <w:jc w:val="both"/>
        <w:rPr>
          <w:sz w:val="20"/>
          <w:szCs w:val="20"/>
        </w:rPr>
      </w:pPr>
      <w:r w:rsidRPr="007C40DC">
        <w:rPr>
          <w:sz w:val="20"/>
          <w:szCs w:val="20"/>
        </w:rPr>
        <w:tab/>
      </w:r>
      <w:r w:rsidRPr="007C40DC">
        <w:rPr>
          <w:sz w:val="20"/>
          <w:szCs w:val="20"/>
        </w:rPr>
        <w:tab/>
      </w:r>
    </w:p>
    <w:p w:rsidR="00650DF3" w:rsidRPr="007C40DC" w:rsidRDefault="00650DF3" w:rsidP="0086219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50DF3" w:rsidRPr="007C40DC" w:rsidRDefault="00650DF3" w:rsidP="00862193">
      <w:pPr>
        <w:tabs>
          <w:tab w:val="left" w:pos="0"/>
        </w:tabs>
        <w:ind w:right="-1"/>
        <w:jc w:val="both"/>
        <w:rPr>
          <w:sz w:val="20"/>
          <w:szCs w:val="20"/>
        </w:rPr>
      </w:pPr>
      <w:r w:rsidRPr="007C40DC">
        <w:rPr>
          <w:sz w:val="20"/>
          <w:szCs w:val="20"/>
        </w:rPr>
        <w:tab/>
      </w:r>
    </w:p>
    <w:p w:rsidR="00650DF3" w:rsidRPr="007C40DC" w:rsidRDefault="00650DF3" w:rsidP="00862193">
      <w:pPr>
        <w:tabs>
          <w:tab w:val="left" w:pos="0"/>
        </w:tabs>
        <w:ind w:right="-1"/>
        <w:jc w:val="both"/>
        <w:rPr>
          <w:sz w:val="20"/>
          <w:szCs w:val="20"/>
        </w:rPr>
      </w:pPr>
      <w:r w:rsidRPr="007C40DC">
        <w:rPr>
          <w:sz w:val="20"/>
          <w:szCs w:val="20"/>
        </w:rPr>
        <w:t xml:space="preserve">Teminatlar, teminat olarak kabul edilen diğer değerlerle değiştirilebilir. </w:t>
      </w:r>
    </w:p>
    <w:p w:rsidR="00650DF3" w:rsidRPr="007C40DC" w:rsidRDefault="00650DF3" w:rsidP="00862193">
      <w:pPr>
        <w:tabs>
          <w:tab w:val="left" w:pos="0"/>
        </w:tabs>
        <w:ind w:right="-1"/>
        <w:jc w:val="both"/>
        <w:rPr>
          <w:sz w:val="20"/>
          <w:szCs w:val="20"/>
        </w:rPr>
      </w:pPr>
    </w:p>
    <w:p w:rsidR="00650DF3" w:rsidRPr="007C40DC" w:rsidRDefault="00650DF3" w:rsidP="00862193">
      <w:pPr>
        <w:tabs>
          <w:tab w:val="left" w:pos="0"/>
        </w:tabs>
        <w:ind w:right="-1"/>
        <w:jc w:val="both"/>
        <w:rPr>
          <w:b/>
          <w:sz w:val="20"/>
          <w:szCs w:val="20"/>
        </w:rPr>
      </w:pPr>
      <w:r w:rsidRPr="007C40DC">
        <w:rPr>
          <w:b/>
          <w:sz w:val="20"/>
          <w:szCs w:val="20"/>
        </w:rPr>
        <w:t>Madde 27- Geçici teminatın teslim yeri ve iadesi</w:t>
      </w:r>
    </w:p>
    <w:p w:rsidR="00650DF3" w:rsidRPr="007C40DC" w:rsidRDefault="00650DF3" w:rsidP="0086219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50DF3" w:rsidRPr="00AA6BAB" w:rsidRDefault="00650DF3" w:rsidP="00532299">
      <w:pPr>
        <w:tabs>
          <w:tab w:val="left" w:pos="0"/>
        </w:tabs>
        <w:spacing w:before="120"/>
        <w:jc w:val="both"/>
        <w:rPr>
          <w:color w:val="FF0000"/>
          <w:sz w:val="20"/>
          <w:szCs w:val="20"/>
        </w:rPr>
      </w:pPr>
      <w:r w:rsidRPr="007C40DC">
        <w:rPr>
          <w:sz w:val="20"/>
          <w:szCs w:val="20"/>
        </w:rPr>
        <w:t>İhale üzerinde kalan istekliye ait teminat mektubu ihaleden sonra Sözleşme Makamınca muhafaza edilir. Diğer isteklilere ait teminatlar ise hemen iade edilir</w:t>
      </w:r>
      <w:r w:rsidRPr="00D57C83">
        <w:rPr>
          <w:sz w:val="20"/>
          <w:szCs w:val="20"/>
        </w:rPr>
        <w:t xml:space="preserve">. </w:t>
      </w:r>
      <w:r w:rsidRPr="00987325">
        <w:rPr>
          <w:sz w:val="20"/>
          <w:szCs w:val="20"/>
        </w:rPr>
        <w:t xml:space="preserve">İhale üzerinde kalan isteklinin geçici teminatı ise, </w:t>
      </w:r>
      <w:r>
        <w:rPr>
          <w:sz w:val="20"/>
          <w:szCs w:val="20"/>
        </w:rPr>
        <w:t xml:space="preserve">gerekli kesin teminatın verilip sözleşmeyi imzalaması halinde iade edilir. </w:t>
      </w:r>
    </w:p>
    <w:p w:rsidR="00650DF3" w:rsidRPr="007C40DC" w:rsidRDefault="00650DF3" w:rsidP="00862193">
      <w:pPr>
        <w:spacing w:before="120" w:after="120"/>
        <w:jc w:val="both"/>
        <w:rPr>
          <w:b/>
          <w:color w:val="000000"/>
          <w:sz w:val="20"/>
        </w:rPr>
      </w:pPr>
      <w:r w:rsidRPr="00987325">
        <w:rPr>
          <w:b/>
          <w:sz w:val="20"/>
        </w:rPr>
        <w:t>Madde 28- Son teklif teslim tarihinden önce ek bilgi</w:t>
      </w:r>
      <w:r w:rsidRPr="007C40DC">
        <w:rPr>
          <w:b/>
          <w:color w:val="000000"/>
          <w:sz w:val="20"/>
        </w:rPr>
        <w:t xml:space="preserve"> talepleri</w:t>
      </w:r>
    </w:p>
    <w:p w:rsidR="00650DF3" w:rsidRPr="007C40DC" w:rsidRDefault="00650DF3" w:rsidP="0086219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50DF3" w:rsidRPr="007C40DC" w:rsidRDefault="00650DF3" w:rsidP="0086219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50DF3" w:rsidRPr="007C40DC" w:rsidRDefault="00650DF3" w:rsidP="00862193">
      <w:pPr>
        <w:spacing w:before="120" w:after="120"/>
        <w:jc w:val="both"/>
        <w:rPr>
          <w:b/>
          <w:color w:val="000000"/>
          <w:sz w:val="20"/>
        </w:rPr>
      </w:pPr>
      <w:r w:rsidRPr="007C40DC">
        <w:rPr>
          <w:b/>
          <w:color w:val="000000"/>
          <w:sz w:val="20"/>
        </w:rPr>
        <w:t>Madde 29- Tekliflerin sunulması</w:t>
      </w:r>
    </w:p>
    <w:p w:rsidR="00650DF3" w:rsidRPr="007C40DC" w:rsidRDefault="00650DF3" w:rsidP="0086219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50DF3" w:rsidRPr="007533CD" w:rsidRDefault="00650DF3" w:rsidP="000A5D28">
      <w:pPr>
        <w:numPr>
          <w:ilvl w:val="0"/>
          <w:numId w:val="13"/>
        </w:numPr>
        <w:spacing w:before="120" w:after="120"/>
        <w:jc w:val="both"/>
        <w:rPr>
          <w:sz w:val="20"/>
        </w:rPr>
      </w:pPr>
      <w:r w:rsidRPr="007533CD">
        <w:rPr>
          <w:bCs/>
          <w:sz w:val="20"/>
        </w:rPr>
        <w:t xml:space="preserve">Taahhütlü posta  / kargo servisi ile </w:t>
      </w:r>
      <w:r w:rsidRPr="007533CD">
        <w:rPr>
          <w:spacing w:val="-2"/>
          <w:sz w:val="20"/>
          <w:szCs w:val="20"/>
        </w:rPr>
        <w:t>Aykent Ayakkabıcılar Sanayi Sitesi Zirve Cad. 10721 Sokak No:15 Karatay/KONYA adresine,</w:t>
      </w:r>
    </w:p>
    <w:p w:rsidR="00650DF3" w:rsidRPr="007533CD" w:rsidRDefault="00650DF3" w:rsidP="00082894">
      <w:pPr>
        <w:numPr>
          <w:ilvl w:val="0"/>
          <w:numId w:val="13"/>
        </w:numPr>
        <w:spacing w:before="120" w:after="120"/>
        <w:jc w:val="both"/>
        <w:rPr>
          <w:sz w:val="20"/>
        </w:rPr>
      </w:pPr>
      <w:r w:rsidRPr="007533CD">
        <w:rPr>
          <w:b/>
          <w:sz w:val="20"/>
        </w:rPr>
        <w:t xml:space="preserve">Ya da </w:t>
      </w:r>
      <w:r w:rsidRPr="007533CD">
        <w:rPr>
          <w:bCs/>
          <w:sz w:val="20"/>
        </w:rPr>
        <w:t xml:space="preserve">Sözleşme Makamına doğrudan elden </w:t>
      </w:r>
      <w:r w:rsidRPr="007533CD">
        <w:rPr>
          <w:spacing w:val="-2"/>
          <w:sz w:val="20"/>
          <w:szCs w:val="20"/>
        </w:rPr>
        <w:t xml:space="preserve">Aykent Ayakkabıcılar Sanayi Sitesi Zirve Cad. 10721 Sokak No:15 Karatay/KONYA </w:t>
      </w:r>
      <w:r w:rsidRPr="007533CD">
        <w:rPr>
          <w:bCs/>
          <w:sz w:val="20"/>
        </w:rPr>
        <w:t xml:space="preserve">teslim (kurye servisleri de dahil) edilmeli ve teslim karşılığında imzalı ve tarihli bir belge alınmalıdır. </w:t>
      </w:r>
    </w:p>
    <w:p w:rsidR="00650DF3" w:rsidRPr="007C40DC" w:rsidRDefault="00650DF3" w:rsidP="00862193">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lang w:val="tr-TR"/>
        </w:rPr>
      </w:pPr>
      <w:r w:rsidRPr="007C40DC">
        <w:rPr>
          <w:rStyle w:val="Strong"/>
          <w:rFonts w:eastAsia="SimSun"/>
          <w:b w:val="0"/>
          <w:color w:val="000000"/>
          <w:u w:val="single"/>
          <w:lang w:val="tr-TR"/>
        </w:rPr>
        <w:t>Başka yollarla ulaştırılan teklifler değerlendirmeye alınmayacaktır.</w:t>
      </w:r>
      <w:r w:rsidRPr="007C40DC">
        <w:rPr>
          <w:color w:val="000000"/>
          <w:lang w:val="tr-TR"/>
        </w:rPr>
        <w:t xml:space="preserve"> Teklifler, çift zarf sistemi kullanılarak teslim edilmelidir; bir dış paket veya zarfın içerisinde, birinin üzerinde </w:t>
      </w:r>
      <w:r w:rsidRPr="007C40DC">
        <w:rPr>
          <w:bCs/>
          <w:color w:val="000000"/>
          <w:u w:val="single"/>
          <w:lang w:val="tr-TR"/>
        </w:rPr>
        <w:t>A Zarfı- Teknik Teklif</w:t>
      </w:r>
      <w:r w:rsidRPr="007C40DC">
        <w:rPr>
          <w:color w:val="000000"/>
          <w:lang w:val="tr-TR"/>
        </w:rPr>
        <w:t xml:space="preserve">, diğerinin üzerinde </w:t>
      </w:r>
      <w:r w:rsidRPr="007C40DC">
        <w:rPr>
          <w:bCs/>
          <w:color w:val="000000"/>
          <w:u w:val="single"/>
          <w:lang w:val="tr-TR"/>
        </w:rPr>
        <w:t>B Zarfı- Mali teklif</w:t>
      </w:r>
      <w:r w:rsidRPr="007C40DC">
        <w:rPr>
          <w:color w:val="000000"/>
          <w:lang w:val="tr-TR"/>
        </w:rPr>
        <w:t xml:space="preserve"> yazan iki ayrı mühürlü zarf olmalıdır.</w:t>
      </w:r>
    </w:p>
    <w:p w:rsidR="00650DF3" w:rsidRPr="007C40DC" w:rsidRDefault="00650DF3" w:rsidP="0086219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50DF3" w:rsidRPr="007C40DC" w:rsidRDefault="00650DF3" w:rsidP="0086219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50DF3" w:rsidRPr="007C40DC" w:rsidRDefault="00650DF3" w:rsidP="00862193">
      <w:pPr>
        <w:keepNext/>
        <w:spacing w:before="120" w:after="120"/>
        <w:jc w:val="both"/>
        <w:rPr>
          <w:b/>
          <w:color w:val="000000"/>
          <w:sz w:val="20"/>
        </w:rPr>
      </w:pPr>
      <w:r w:rsidRPr="007C40DC">
        <w:rPr>
          <w:b/>
          <w:color w:val="000000"/>
          <w:sz w:val="20"/>
        </w:rPr>
        <w:t>Madde 30- Tekliflerin mülkiyeti</w:t>
      </w:r>
    </w:p>
    <w:p w:rsidR="00650DF3" w:rsidRPr="007C40DC" w:rsidRDefault="00650DF3" w:rsidP="0086219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50DF3" w:rsidRPr="007C40DC" w:rsidRDefault="00650DF3" w:rsidP="00862193">
      <w:pPr>
        <w:spacing w:before="120" w:after="120"/>
        <w:jc w:val="both"/>
        <w:rPr>
          <w:b/>
          <w:color w:val="000000"/>
          <w:sz w:val="20"/>
        </w:rPr>
      </w:pPr>
      <w:r>
        <w:rPr>
          <w:b/>
          <w:color w:val="000000"/>
          <w:sz w:val="20"/>
        </w:rPr>
        <w:t>Madde 31</w:t>
      </w:r>
      <w:r w:rsidRPr="007C40DC">
        <w:rPr>
          <w:b/>
          <w:color w:val="000000"/>
          <w:sz w:val="20"/>
        </w:rPr>
        <w:t>-Tekliflerin açılması</w:t>
      </w:r>
    </w:p>
    <w:p w:rsidR="00650DF3" w:rsidRPr="007C40DC" w:rsidRDefault="00650DF3" w:rsidP="0086219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50DF3" w:rsidRPr="007C40DC" w:rsidRDefault="00650DF3" w:rsidP="00812E0C">
      <w:pPr>
        <w:numPr>
          <w:ilvl w:val="0"/>
          <w:numId w:val="2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50DF3" w:rsidRPr="007C40DC" w:rsidRDefault="00650DF3" w:rsidP="00812E0C">
      <w:pPr>
        <w:pStyle w:val="BodyText2"/>
        <w:numPr>
          <w:ilvl w:val="0"/>
          <w:numId w:val="25"/>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50DF3" w:rsidRPr="007C40DC" w:rsidRDefault="00650DF3" w:rsidP="00812E0C">
      <w:pPr>
        <w:pStyle w:val="BodyText2"/>
        <w:numPr>
          <w:ilvl w:val="0"/>
          <w:numId w:val="25"/>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50DF3" w:rsidRPr="007C40DC" w:rsidRDefault="00650DF3" w:rsidP="00862193">
      <w:pPr>
        <w:pStyle w:val="BodyText2"/>
        <w:tabs>
          <w:tab w:val="left" w:pos="0"/>
          <w:tab w:val="left" w:pos="360"/>
        </w:tabs>
        <w:spacing w:after="60" w:line="240" w:lineRule="auto"/>
        <w:ind w:left="714" w:right="-142"/>
        <w:rPr>
          <w:rFonts w:ascii="Times New Roman" w:hAnsi="Times New Roman"/>
          <w:lang w:val="tr-TR"/>
        </w:rPr>
      </w:pPr>
      <w:r w:rsidRPr="007C40DC">
        <w:rPr>
          <w:rFonts w:ascii="Times New Roman" w:hAnsi="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50DF3" w:rsidRPr="007C40DC" w:rsidRDefault="00650DF3" w:rsidP="00812E0C">
      <w:pPr>
        <w:pStyle w:val="BodyText2"/>
        <w:numPr>
          <w:ilvl w:val="0"/>
          <w:numId w:val="25"/>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c. bendine göre düzenlenecek tutanaklar Değerlendirme Komitesince imzalanır. Bu tutanakların Değerlendirme Komitesi başkanı tarafından onaylanmış bir sureti isteyenlere imza karşılığı verilir.</w:t>
      </w:r>
    </w:p>
    <w:p w:rsidR="00650DF3" w:rsidRPr="007C40DC" w:rsidRDefault="00650DF3" w:rsidP="00812E0C">
      <w:pPr>
        <w:pStyle w:val="BodyText2"/>
        <w:numPr>
          <w:ilvl w:val="0"/>
          <w:numId w:val="25"/>
        </w:numPr>
        <w:tabs>
          <w:tab w:val="left" w:pos="0"/>
        </w:tabs>
        <w:spacing w:after="60" w:line="240" w:lineRule="auto"/>
        <w:ind w:left="714" w:right="-142" w:hanging="357"/>
        <w:rPr>
          <w:rFonts w:ascii="Times New Roman" w:hAnsi="Times New Roman"/>
          <w:lang w:val="tr-TR"/>
        </w:rPr>
      </w:pPr>
      <w:r w:rsidRPr="007C40DC">
        <w:rPr>
          <w:rFonts w:ascii="Times New Roman" w:hAnsi="Times New Roman"/>
          <w:lang w:val="tr-TR"/>
        </w:rPr>
        <w:t>Bu aşamada; hiçbir teklifin reddine veya kabulüne karar verilmez, teklifi oluşturan belgeler düzeltilemez ve tamamlanamaz. Teklifler Değerlendirme Komitesince hemen değerlendirilmek üzere oturum kapatılır.</w:t>
      </w:r>
    </w:p>
    <w:p w:rsidR="00650DF3" w:rsidRPr="007C40DC" w:rsidRDefault="00650DF3" w:rsidP="00862193">
      <w:pPr>
        <w:pStyle w:val="BodyText2"/>
        <w:tabs>
          <w:tab w:val="left" w:pos="0"/>
        </w:tabs>
        <w:spacing w:line="240" w:lineRule="auto"/>
        <w:ind w:right="-142"/>
        <w:rPr>
          <w:rFonts w:ascii="Times New Roman" w:hAnsi="Times New Roman"/>
          <w:b/>
          <w:lang w:val="tr-TR"/>
        </w:rPr>
      </w:pPr>
      <w:r>
        <w:rPr>
          <w:rFonts w:ascii="Times New Roman" w:hAnsi="Times New Roman"/>
          <w:b/>
          <w:lang w:val="tr-TR"/>
        </w:rPr>
        <w:t>Madde 32</w:t>
      </w:r>
      <w:r w:rsidRPr="007C40DC">
        <w:rPr>
          <w:rFonts w:ascii="Times New Roman" w:hAnsi="Times New Roman"/>
          <w:b/>
          <w:lang w:val="tr-TR"/>
        </w:rPr>
        <w:t>-Tekliflerin değerlendirilmesi</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Teklif zarfı içinde sunulması gereken belgeler ve bu belgelere eklenmesi zorunlu olan eklerinden herhangi birinin, isteklilerce sunulmaması halinde,  bu eksik belgeler ve ekleri tamamlatılmayacaktır.</w:t>
      </w:r>
    </w:p>
    <w:p w:rsidR="00650DF3" w:rsidRPr="007C40DC" w:rsidRDefault="00650DF3" w:rsidP="00862193">
      <w:pPr>
        <w:spacing w:after="60"/>
        <w:ind w:right="23"/>
        <w:jc w:val="both"/>
        <w:rPr>
          <w:sz w:val="20"/>
          <w:szCs w:val="20"/>
        </w:rPr>
      </w:pPr>
      <w:r w:rsidRPr="007C40DC">
        <w:rPr>
          <w:sz w:val="20"/>
          <w:szCs w:val="20"/>
        </w:rPr>
        <w:t xml:space="preserve">Ancak, </w:t>
      </w:r>
    </w:p>
    <w:p w:rsidR="00650DF3" w:rsidRPr="007C40DC" w:rsidRDefault="00650DF3" w:rsidP="00812E0C">
      <w:pPr>
        <w:numPr>
          <w:ilvl w:val="0"/>
          <w:numId w:val="2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50DF3" w:rsidRPr="007C40DC" w:rsidRDefault="00650DF3" w:rsidP="00812E0C">
      <w:pPr>
        <w:numPr>
          <w:ilvl w:val="0"/>
          <w:numId w:val="2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50DF3" w:rsidRPr="007C40DC" w:rsidRDefault="00650DF3" w:rsidP="00862193">
      <w:pPr>
        <w:spacing w:after="60"/>
        <w:ind w:right="23"/>
        <w:jc w:val="both"/>
        <w:rPr>
          <w:sz w:val="20"/>
          <w:szCs w:val="20"/>
        </w:rPr>
      </w:pPr>
      <w:r w:rsidRPr="007C40DC">
        <w:rPr>
          <w:sz w:val="20"/>
          <w:szCs w:val="20"/>
        </w:rPr>
        <w:t xml:space="preserve">verilen süre içinde tamamlanacaktır. </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Bu ilk değerlendirme ve işlemler sonucunda belgeleri eksiksiz ve teklif mektubu ile geçici teminatı usulüne uygun olan isteklilerin tekliflerinin ayrıntılı değerlendirilmesine geçilir. </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En son aşamada isteklilerin mali teklif mektubu eki cetvellerinde aritmetik hata bulunup bulunmadığı kontrol edilir. </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50DF3" w:rsidRPr="007C40DC" w:rsidRDefault="00650DF3" w:rsidP="0086219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50DF3" w:rsidRPr="007C40DC" w:rsidRDefault="00650DF3" w:rsidP="0086219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rsidR="00650DF3" w:rsidRPr="007C40DC" w:rsidRDefault="00650DF3" w:rsidP="0086219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b/>
          <w:lang w:val="tr-TR"/>
        </w:rPr>
        <w:t>Madde 3</w:t>
      </w:r>
      <w:r>
        <w:rPr>
          <w:rFonts w:ascii="Times New Roman" w:hAnsi="Times New Roman"/>
          <w:b/>
          <w:lang w:val="tr-TR"/>
        </w:rPr>
        <w:t>3</w:t>
      </w:r>
      <w:r w:rsidRPr="007C40DC">
        <w:rPr>
          <w:rFonts w:ascii="Times New Roman" w:hAnsi="Times New Roman"/>
          <w:b/>
          <w:lang w:val="tr-TR"/>
        </w:rPr>
        <w:t>- İsteklilerden tekliflerine açıklık getirilmesinin istenilmesi</w:t>
      </w:r>
    </w:p>
    <w:p w:rsidR="00650DF3" w:rsidRPr="007C40DC" w:rsidRDefault="00650DF3"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50DF3" w:rsidRPr="007C40DC" w:rsidRDefault="00650DF3" w:rsidP="00862193">
      <w:pPr>
        <w:pStyle w:val="BodyText2"/>
        <w:tabs>
          <w:tab w:val="left" w:pos="0"/>
        </w:tabs>
        <w:spacing w:line="240" w:lineRule="auto"/>
        <w:ind w:right="-142"/>
        <w:rPr>
          <w:rFonts w:ascii="Times New Roman" w:hAnsi="Times New Roman"/>
          <w:bCs/>
          <w:lang w:val="tr-TR"/>
        </w:rPr>
      </w:pPr>
      <w:r w:rsidRPr="007C40DC">
        <w:rPr>
          <w:rFonts w:ascii="Times New Roman" w:hAnsi="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lang w:val="tr-TR"/>
        </w:rPr>
        <w:t>ın açıklama talebi ve isteklinin bu talebe vereceği cevaplar yazılı olacaktır.</w:t>
      </w:r>
    </w:p>
    <w:p w:rsidR="00650DF3" w:rsidRPr="007C40DC" w:rsidRDefault="00650DF3" w:rsidP="00862193">
      <w:pPr>
        <w:pStyle w:val="BodyText2"/>
        <w:tabs>
          <w:tab w:val="left" w:pos="0"/>
        </w:tabs>
        <w:spacing w:line="240" w:lineRule="auto"/>
        <w:ind w:right="-142"/>
        <w:rPr>
          <w:rFonts w:ascii="Times New Roman" w:hAnsi="Times New Roman"/>
          <w:b/>
          <w:lang w:val="tr-TR"/>
        </w:rPr>
      </w:pPr>
      <w:r>
        <w:rPr>
          <w:rFonts w:ascii="Times New Roman" w:hAnsi="Times New Roman"/>
          <w:b/>
          <w:lang w:val="tr-TR"/>
        </w:rPr>
        <w:t>Madde 34</w:t>
      </w:r>
      <w:r w:rsidRPr="007C40DC">
        <w:rPr>
          <w:rFonts w:ascii="Times New Roman" w:hAnsi="Times New Roman"/>
          <w:b/>
          <w:lang w:val="tr-TR"/>
        </w:rPr>
        <w:t>-Bütün tekliflerin reddedilmesi ve ihalenin iptal edilmesinde Sözleşme Makamının serbestliği</w:t>
      </w:r>
    </w:p>
    <w:p w:rsidR="00650DF3" w:rsidRPr="007C40DC" w:rsidRDefault="00650DF3" w:rsidP="00862193">
      <w:pPr>
        <w:pStyle w:val="BodyText2"/>
        <w:tabs>
          <w:tab w:val="left" w:pos="0"/>
        </w:tabs>
        <w:spacing w:after="60" w:line="240" w:lineRule="auto"/>
        <w:ind w:right="-142"/>
        <w:rPr>
          <w:rFonts w:ascii="Times New Roman" w:hAnsi="Times New Roman"/>
          <w:bCs/>
          <w:lang w:val="tr-TR"/>
        </w:rPr>
      </w:pPr>
      <w:r w:rsidRPr="007C40DC">
        <w:rPr>
          <w:rFonts w:ascii="Times New Roman" w:hAnsi="Times New Roman"/>
          <w:bCs/>
          <w:lang w:val="tr-TR"/>
        </w:rPr>
        <w:t xml:space="preserve">Değerlendirme Komitesinin kararı üzerine </w:t>
      </w:r>
      <w:r w:rsidRPr="007C40DC">
        <w:rPr>
          <w:rFonts w:ascii="Times New Roman" w:hAnsi="Times New Roman"/>
          <w:lang w:val="tr-TR"/>
        </w:rPr>
        <w:t>Sözleşme Makamı</w:t>
      </w:r>
      <w:r w:rsidRPr="007C40DC">
        <w:rPr>
          <w:rFonts w:ascii="Times New Roman" w:hAnsi="Times New Roman"/>
          <w:bCs/>
          <w:lang w:val="tr-TR"/>
        </w:rPr>
        <w:t xml:space="preserve">, gerekçelerini net bir şekilde belirterek, verilmiş olan bütün teklifleri reddetmekte ve ihaleyi iptal etmekte serbesttir. </w:t>
      </w:r>
      <w:r w:rsidRPr="007C40DC">
        <w:rPr>
          <w:rFonts w:ascii="Times New Roman" w:hAnsi="Times New Roman"/>
          <w:lang w:val="tr-TR"/>
        </w:rPr>
        <w:t>Sözleşme Makamı</w:t>
      </w:r>
      <w:r w:rsidRPr="007C40DC">
        <w:rPr>
          <w:rFonts w:ascii="Times New Roman" w:hAnsi="Times New Roman"/>
          <w:bCs/>
          <w:lang w:val="tr-TR"/>
        </w:rPr>
        <w:t xml:space="preserve"> bütün tekliflerin reddedilmesi nedeniyle herhangi bir yükümlülük altına girmez. </w:t>
      </w:r>
    </w:p>
    <w:p w:rsidR="00650DF3" w:rsidRPr="007C40DC" w:rsidRDefault="00650DF3" w:rsidP="00862193">
      <w:pPr>
        <w:pStyle w:val="BodyText2"/>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İptal, aşağıdaki durumlarda gerçekleşebilir:</w:t>
      </w:r>
    </w:p>
    <w:p w:rsidR="00650DF3" w:rsidRPr="007C40DC" w:rsidRDefault="00650DF3" w:rsidP="00812E0C">
      <w:pPr>
        <w:numPr>
          <w:ilvl w:val="0"/>
          <w:numId w:val="2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50DF3" w:rsidRPr="007C40DC" w:rsidRDefault="00650DF3" w:rsidP="00812E0C">
      <w:pPr>
        <w:numPr>
          <w:ilvl w:val="0"/>
          <w:numId w:val="27"/>
        </w:numPr>
        <w:spacing w:before="120" w:after="120"/>
        <w:ind w:left="1077" w:hanging="357"/>
        <w:jc w:val="both"/>
        <w:rPr>
          <w:color w:val="000000"/>
          <w:sz w:val="20"/>
        </w:rPr>
      </w:pPr>
      <w:r w:rsidRPr="007C40DC">
        <w:rPr>
          <w:color w:val="000000"/>
          <w:sz w:val="20"/>
        </w:rPr>
        <w:t>Projenin ekonomik ya da teknik verilerinin temelden değişmesi;</w:t>
      </w:r>
    </w:p>
    <w:p w:rsidR="00650DF3" w:rsidRPr="00292171" w:rsidRDefault="00650DF3" w:rsidP="00812E0C">
      <w:pPr>
        <w:numPr>
          <w:ilvl w:val="0"/>
          <w:numId w:val="27"/>
        </w:numPr>
        <w:spacing w:before="120" w:after="120"/>
        <w:ind w:left="1077" w:hanging="357"/>
        <w:jc w:val="both"/>
        <w:rPr>
          <w:color w:val="000000"/>
          <w:sz w:val="20"/>
          <w:szCs w:val="20"/>
        </w:rPr>
      </w:pPr>
      <w:r w:rsidRPr="00292171">
        <w:rPr>
          <w:b/>
          <w:sz w:val="20"/>
          <w:szCs w:val="20"/>
        </w:rPr>
        <w:t xml:space="preserve">(Değişik:21.01.2011 tarihli ve 15 sayılı Müsteşarlık Olur’u m.14) </w:t>
      </w:r>
      <w:r w:rsidRPr="00292171">
        <w:rPr>
          <w:sz w:val="20"/>
          <w:szCs w:val="20"/>
        </w:rPr>
        <w:t>Teknik açıdan yeterli olan tüm tekliflerin sözleşme için ayrılan azami bütçeyi aşması (Sözleşme Makamının tekliflerin mali kaynakları aşması halinde aşan tutarı kendi ödemek istemesi durumu hariç)</w:t>
      </w:r>
      <w:r w:rsidRPr="00292171">
        <w:rPr>
          <w:rStyle w:val="FootnoteReference"/>
          <w:sz w:val="20"/>
          <w:szCs w:val="20"/>
        </w:rPr>
        <w:footnoteReference w:id="2"/>
      </w:r>
      <w:r w:rsidRPr="00292171">
        <w:rPr>
          <w:sz w:val="20"/>
          <w:szCs w:val="20"/>
        </w:rPr>
        <w:t>;</w:t>
      </w:r>
    </w:p>
    <w:p w:rsidR="00650DF3" w:rsidRPr="007C40DC" w:rsidRDefault="00650DF3" w:rsidP="00812E0C">
      <w:pPr>
        <w:numPr>
          <w:ilvl w:val="0"/>
          <w:numId w:val="2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50DF3" w:rsidRPr="007C40DC" w:rsidRDefault="00650DF3" w:rsidP="00812E0C">
      <w:pPr>
        <w:numPr>
          <w:ilvl w:val="0"/>
          <w:numId w:val="2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650DF3" w:rsidRPr="007C40DC" w:rsidRDefault="00650DF3" w:rsidP="00862193">
      <w:pPr>
        <w:pStyle w:val="BodyText2"/>
        <w:tabs>
          <w:tab w:val="left" w:pos="0"/>
          <w:tab w:val="left" w:pos="630"/>
        </w:tabs>
        <w:spacing w:line="240" w:lineRule="auto"/>
        <w:rPr>
          <w:rFonts w:ascii="Times New Roman" w:hAnsi="Times New Roman"/>
          <w:color w:val="000000"/>
          <w:lang w:val="tr-TR"/>
        </w:rPr>
      </w:pPr>
      <w:r w:rsidRPr="007C40DC">
        <w:rPr>
          <w:rFonts w:ascii="Times New Roman" w:hAnsi="Times New Roman"/>
          <w:lang w:val="tr-TR"/>
        </w:rPr>
        <w:t>İhalenin iptal edilmesi halinde bu durum bütün isteklilere derhal bildirilir.</w:t>
      </w:r>
      <w:r w:rsidRPr="007C40DC">
        <w:rPr>
          <w:rFonts w:ascii="Times New Roman" w:hAnsi="Times New Roman"/>
          <w:color w:val="000000"/>
          <w:lang w:val="tr-TR"/>
        </w:rPr>
        <w:t xml:space="preserve">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650DF3" w:rsidRPr="007C40DC" w:rsidRDefault="00650DF3" w:rsidP="00862193">
      <w:pPr>
        <w:pStyle w:val="BodyText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50DF3" w:rsidRPr="007C40DC" w:rsidRDefault="00650DF3" w:rsidP="00862193">
      <w:pPr>
        <w:pStyle w:val="BodyText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İhale sürecinin iptal edilmiş olması,  Sözleşme Makamının Kalkınma Ajansı’na karşı olan sorumluluğunu ortadan kaldırmaz.</w:t>
      </w:r>
    </w:p>
    <w:p w:rsidR="00650DF3" w:rsidRPr="007C40DC" w:rsidRDefault="00650DF3" w:rsidP="0086219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650DF3" w:rsidRPr="007C40DC" w:rsidRDefault="00650DF3" w:rsidP="00862193">
      <w:pPr>
        <w:pStyle w:val="BodyText2"/>
        <w:spacing w:after="60" w:line="240" w:lineRule="auto"/>
        <w:rPr>
          <w:rFonts w:ascii="Times New Roman" w:hAnsi="Times New Roman"/>
          <w:bCs/>
          <w:lang w:val="tr-TR"/>
        </w:rPr>
      </w:pPr>
      <w:r w:rsidRPr="007C40DC">
        <w:rPr>
          <w:rFonts w:ascii="Times New Roman" w:hAnsi="Times New Roman"/>
          <w:bCs/>
          <w:lang w:val="tr-TR"/>
        </w:rPr>
        <w:t>Kalkınma Ajansları tarafından sağlanan mali destekler kapsamında Sözleşme Makamının gerçekleştirdiği ihalelerde aşağıda belirtilen etik kurallara uyulması zorunludur;</w:t>
      </w:r>
    </w:p>
    <w:p w:rsidR="00650DF3" w:rsidRPr="007C40DC" w:rsidRDefault="00650DF3" w:rsidP="00812E0C">
      <w:pPr>
        <w:numPr>
          <w:ilvl w:val="0"/>
          <w:numId w:val="1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50DF3" w:rsidRPr="007C40DC" w:rsidRDefault="00650DF3" w:rsidP="00812E0C">
      <w:pPr>
        <w:numPr>
          <w:ilvl w:val="0"/>
          <w:numId w:val="1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50DF3" w:rsidRPr="007C40DC" w:rsidRDefault="00650DF3" w:rsidP="00812E0C">
      <w:pPr>
        <w:numPr>
          <w:ilvl w:val="0"/>
          <w:numId w:val="1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50DF3" w:rsidRPr="007C40DC" w:rsidRDefault="00650DF3" w:rsidP="0086219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50DF3" w:rsidRPr="007C40DC" w:rsidRDefault="00650DF3" w:rsidP="00862193">
      <w:pPr>
        <w:keepNext/>
        <w:spacing w:before="120" w:after="120"/>
        <w:jc w:val="both"/>
        <w:rPr>
          <w:b/>
          <w:color w:val="000000"/>
          <w:sz w:val="20"/>
        </w:rPr>
      </w:pPr>
      <w:r>
        <w:rPr>
          <w:b/>
          <w:color w:val="000000"/>
          <w:sz w:val="20"/>
        </w:rPr>
        <w:t>Madde 36- İtirazlar</w:t>
      </w:r>
    </w:p>
    <w:p w:rsidR="00650DF3" w:rsidRPr="007C40DC"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50DF3" w:rsidRPr="007C40DC"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50DF3" w:rsidRPr="007C40DC"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Eğer yukarıda anlatılan yöntem başarılı olmazsa; istekli, olayı Sözleşme Makamının bağlı olduğu ulusal yargı sistemine intikal ettirme hakkına sahiptir.</w:t>
      </w:r>
    </w:p>
    <w:p w:rsidR="00650DF3" w:rsidRPr="007C40DC" w:rsidRDefault="00650DF3" w:rsidP="00862193">
      <w:pPr>
        <w:spacing w:before="120" w:after="120"/>
      </w:pPr>
    </w:p>
    <w:p w:rsidR="00650DF3" w:rsidRPr="007C40DC" w:rsidRDefault="00650DF3" w:rsidP="00862193">
      <w:pPr>
        <w:spacing w:before="120" w:after="120"/>
      </w:pPr>
    </w:p>
    <w:p w:rsidR="00650DF3" w:rsidRPr="00401AD1"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Okudum, kabul ediyorum. .../.../20</w:t>
      </w:r>
      <w:r>
        <w:rPr>
          <w:rFonts w:ascii="Times New Roman" w:hAnsi="Times New Roman"/>
          <w:color w:val="000000"/>
          <w:lang w:val="tr-TR"/>
        </w:rPr>
        <w:t>1</w:t>
      </w:r>
      <w:r w:rsidRPr="00401AD1">
        <w:rPr>
          <w:rFonts w:ascii="Times New Roman" w:hAnsi="Times New Roman"/>
          <w:color w:val="000000"/>
          <w:lang w:val="tr-TR"/>
        </w:rPr>
        <w:t>...</w:t>
      </w:r>
    </w:p>
    <w:p w:rsidR="00650DF3" w:rsidRPr="00401AD1"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İmza</w:t>
      </w:r>
    </w:p>
    <w:p w:rsidR="00650DF3" w:rsidRPr="00401AD1" w:rsidRDefault="00650DF3"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Teklif Veren</w:t>
      </w:r>
    </w:p>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C54773" w:rsidRDefault="00650DF3" w:rsidP="008738D7">
      <w:pPr>
        <w:pStyle w:val="Heading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jc w:val="both"/>
        <w:rPr>
          <w:lang w:eastAsia="en-US"/>
        </w:rPr>
      </w:pPr>
    </w:p>
    <w:p w:rsidR="00650DF3" w:rsidRPr="001D4F4E" w:rsidRDefault="00650DF3" w:rsidP="004129F3">
      <w:pPr>
        <w:jc w:val="center"/>
        <w:rPr>
          <w:b/>
        </w:rPr>
      </w:pPr>
      <w:r>
        <w:rPr>
          <w:lang w:eastAsia="en-US"/>
        </w:rPr>
        <w:br w:type="page"/>
      </w:r>
      <w:bookmarkStart w:id="9" w:name="_Toc232234022"/>
      <w:r w:rsidRPr="001D4F4E">
        <w:rPr>
          <w:b/>
        </w:rPr>
        <w:t>SÖZLEŞME VE ÖZEL KOŞULLAR</w:t>
      </w:r>
      <w:bookmarkEnd w:id="9"/>
    </w:p>
    <w:p w:rsidR="00650DF3" w:rsidRPr="007C40DC" w:rsidRDefault="00650DF3" w:rsidP="008738D7">
      <w:pPr>
        <w:pStyle w:val="Heading2"/>
        <w:tabs>
          <w:tab w:val="clear" w:pos="576"/>
        </w:tabs>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50DF3" w:rsidRPr="007C40DC" w:rsidRDefault="00650DF3" w:rsidP="008738D7">
      <w:pPr>
        <w:rPr>
          <w:sz w:val="20"/>
        </w:rPr>
      </w:pPr>
      <w:r>
        <w:rPr>
          <w:noProof/>
        </w:rPr>
      </w:r>
      <w:r w:rsidRPr="002573ED">
        <w:rPr>
          <w:noProof/>
          <w:sz w:val="20"/>
          <w:lang w:eastAsia="zh-CN"/>
        </w:rPr>
        <w:pict>
          <v:shapetype id="_x0000_t202" coordsize="21600,21600" o:spt="202" path="m,l,21600r21600,l21600,xe">
            <v:stroke joinstyle="miter"/>
            <v:path gradientshapeok="t" o:connecttype="rect"/>
          </v:shapetype>
          <v:shape id="_x0000_s1030"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rsidR="00650DF3" w:rsidRPr="00C24BE6" w:rsidRDefault="00650DF3" w:rsidP="008738D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650DF3" w:rsidRPr="001D4F4E" w:rsidRDefault="00650DF3" w:rsidP="008738D7">
      <w:pPr>
        <w:spacing w:before="120" w:after="120"/>
        <w:jc w:val="center"/>
        <w:rPr>
          <w:b/>
        </w:rPr>
      </w:pPr>
      <w:bookmarkStart w:id="10" w:name="_Toc179364466"/>
      <w:bookmarkStart w:id="11" w:name="_Toc232234023"/>
      <w:r w:rsidRPr="009D554A">
        <w:rPr>
          <w:b/>
        </w:rPr>
        <w:t>MAL ALIMI</w:t>
      </w:r>
      <w:r w:rsidRPr="001D4F4E">
        <w:rPr>
          <w:b/>
        </w:rPr>
        <w:t xml:space="preserve"> SÖZLEŞMESİ</w:t>
      </w:r>
      <w:bookmarkEnd w:id="10"/>
      <w:bookmarkEnd w:id="11"/>
    </w:p>
    <w:p w:rsidR="00650DF3" w:rsidRPr="007C40DC" w:rsidRDefault="00650DF3" w:rsidP="008738D7">
      <w:pPr>
        <w:rPr>
          <w:color w:val="000000"/>
          <w:sz w:val="20"/>
        </w:rPr>
      </w:pPr>
      <w:r w:rsidRPr="007C40DC">
        <w:rPr>
          <w:color w:val="000000"/>
          <w:sz w:val="20"/>
        </w:rPr>
        <w:t>Bir tarafta</w:t>
      </w:r>
    </w:p>
    <w:p w:rsidR="00650DF3" w:rsidRPr="00A433A7" w:rsidRDefault="00650DF3" w:rsidP="008738D7">
      <w:pPr>
        <w:rPr>
          <w:sz w:val="20"/>
          <w:szCs w:val="20"/>
        </w:rPr>
      </w:pPr>
      <w:r w:rsidRPr="00A433A7">
        <w:rPr>
          <w:sz w:val="20"/>
          <w:szCs w:val="20"/>
        </w:rPr>
        <w:t>Özbağcı Kundura Deri Sanayi ve Tic. Ltd. Şti</w:t>
      </w:r>
    </w:p>
    <w:p w:rsidR="00650DF3" w:rsidRPr="00A433A7" w:rsidRDefault="00650DF3" w:rsidP="003811BE">
      <w:pPr>
        <w:rPr>
          <w:spacing w:val="-2"/>
          <w:sz w:val="20"/>
          <w:szCs w:val="20"/>
        </w:rPr>
      </w:pPr>
      <w:r w:rsidRPr="00A433A7">
        <w:rPr>
          <w:spacing w:val="-2"/>
          <w:sz w:val="20"/>
          <w:szCs w:val="20"/>
        </w:rPr>
        <w:t xml:space="preserve">Aykent Ayakkabıcılar Sanayi Sitesi Zirve Cad. </w:t>
      </w:r>
    </w:p>
    <w:p w:rsidR="00650DF3" w:rsidRPr="00A433A7" w:rsidRDefault="00650DF3" w:rsidP="003811BE">
      <w:pPr>
        <w:rPr>
          <w:spacing w:val="-2"/>
          <w:sz w:val="20"/>
          <w:szCs w:val="20"/>
        </w:rPr>
      </w:pPr>
      <w:r w:rsidRPr="00A433A7">
        <w:rPr>
          <w:spacing w:val="-2"/>
          <w:sz w:val="20"/>
          <w:szCs w:val="20"/>
        </w:rPr>
        <w:t>10721 Sokak No:15 Karatay/KONYA</w:t>
      </w:r>
    </w:p>
    <w:p w:rsidR="00650DF3" w:rsidRPr="007C40DC" w:rsidRDefault="00650DF3" w:rsidP="008738D7">
      <w:pPr>
        <w:rPr>
          <w:color w:val="000000"/>
          <w:sz w:val="20"/>
        </w:rPr>
      </w:pPr>
      <w:r w:rsidRPr="007C40DC">
        <w:rPr>
          <w:color w:val="000000"/>
          <w:sz w:val="20"/>
        </w:rPr>
        <w:t>("Sözleşme Makamı"), ve</w:t>
      </w:r>
    </w:p>
    <w:p w:rsidR="00650DF3" w:rsidRDefault="00650DF3" w:rsidP="008738D7">
      <w:pPr>
        <w:rPr>
          <w:color w:val="000000"/>
          <w:sz w:val="20"/>
        </w:rPr>
      </w:pPr>
    </w:p>
    <w:p w:rsidR="00650DF3" w:rsidRPr="007C40DC" w:rsidRDefault="00650DF3" w:rsidP="008738D7">
      <w:pPr>
        <w:rPr>
          <w:color w:val="000000"/>
          <w:sz w:val="20"/>
        </w:rPr>
      </w:pPr>
      <w:r w:rsidRPr="007C40DC">
        <w:rPr>
          <w:color w:val="000000"/>
          <w:sz w:val="20"/>
        </w:rPr>
        <w:t>Diğer tarafta</w:t>
      </w:r>
    </w:p>
    <w:p w:rsidR="00650DF3" w:rsidRDefault="00650DF3" w:rsidP="008738D7">
      <w:pPr>
        <w:rPr>
          <w:color w:val="000000"/>
          <w:sz w:val="20"/>
        </w:rPr>
      </w:pPr>
      <w:r w:rsidRPr="007C40DC">
        <w:rPr>
          <w:color w:val="000000"/>
          <w:sz w:val="20"/>
          <w:szCs w:val="20"/>
        </w:rPr>
        <w:sym w:font="Symbol" w:char="F03C"/>
      </w:r>
      <w:r w:rsidRPr="00E94E5F">
        <w:rPr>
          <w:color w:val="000000"/>
          <w:sz w:val="20"/>
          <w:highlight w:val="lightGray"/>
        </w:rPr>
        <w:t>Tedarikçinin/Hizmet Sunucusunun/Yapım Müteahhidinin Tam Resmi Adı</w:t>
      </w:r>
    </w:p>
    <w:p w:rsidR="00650DF3" w:rsidRDefault="00650DF3" w:rsidP="008738D7">
      <w:pPr>
        <w:rPr>
          <w:color w:val="000000"/>
          <w:sz w:val="20"/>
        </w:rPr>
      </w:pPr>
      <w:r w:rsidRPr="007C40DC">
        <w:rPr>
          <w:color w:val="000000"/>
          <w:sz w:val="20"/>
          <w:szCs w:val="20"/>
        </w:rPr>
        <w:sym w:font="Symbol" w:char="F03C"/>
      </w:r>
      <w:r w:rsidRPr="007C40DC">
        <w:rPr>
          <w:color w:val="000000"/>
          <w:sz w:val="20"/>
        </w:rPr>
        <w:t>Hukuki statüsü / ünvanı</w:t>
      </w:r>
    </w:p>
    <w:p w:rsidR="00650DF3" w:rsidRPr="007C40DC" w:rsidRDefault="00650DF3" w:rsidP="008738D7">
      <w:pPr>
        <w:rPr>
          <w:color w:val="000000"/>
          <w:sz w:val="20"/>
        </w:rPr>
      </w:pPr>
      <w:r w:rsidRPr="007C40DC">
        <w:rPr>
          <w:color w:val="000000"/>
          <w:sz w:val="20"/>
        </w:rPr>
        <w:t>&lt; Resmi tescil numarası &gt;</w:t>
      </w:r>
    </w:p>
    <w:p w:rsidR="00650DF3" w:rsidRPr="007C40DC" w:rsidRDefault="00650DF3" w:rsidP="008738D7">
      <w:pPr>
        <w:pStyle w:val="FootnoteText"/>
        <w:overflowPunct w:val="0"/>
        <w:autoSpaceDE w:val="0"/>
        <w:autoSpaceDN w:val="0"/>
        <w:adjustRightInd w:val="0"/>
        <w:textAlignment w:val="baseline"/>
        <w:rPr>
          <w:color w:val="000000"/>
        </w:rPr>
      </w:pPr>
      <w:r w:rsidRPr="007C40DC">
        <w:rPr>
          <w:color w:val="000000"/>
        </w:rPr>
        <w:t>&lt;Açık resmi-tebligat adresi&gt;</w:t>
      </w:r>
    </w:p>
    <w:p w:rsidR="00650DF3" w:rsidRPr="007C40DC" w:rsidRDefault="00650DF3" w:rsidP="008738D7">
      <w:pPr>
        <w:rPr>
          <w:color w:val="000000"/>
          <w:sz w:val="20"/>
        </w:rPr>
      </w:pPr>
      <w:r w:rsidRPr="007C40DC">
        <w:rPr>
          <w:color w:val="000000"/>
          <w:sz w:val="20"/>
        </w:rPr>
        <w:t>&lt;Verg</w:t>
      </w:r>
      <w:r>
        <w:rPr>
          <w:color w:val="000000"/>
          <w:sz w:val="20"/>
        </w:rPr>
        <w:t>i dairesi ve numarası&gt;</w:t>
      </w:r>
    </w:p>
    <w:p w:rsidR="00650DF3" w:rsidRDefault="00650DF3" w:rsidP="008738D7">
      <w:pPr>
        <w:rPr>
          <w:color w:val="000000"/>
          <w:sz w:val="20"/>
        </w:rPr>
      </w:pPr>
      <w:r>
        <w:rPr>
          <w:color w:val="000000"/>
          <w:sz w:val="20"/>
        </w:rPr>
        <w:t>(“Yüklenici”)</w:t>
      </w:r>
    </w:p>
    <w:p w:rsidR="00650DF3" w:rsidRPr="007C40DC" w:rsidRDefault="00650DF3" w:rsidP="008738D7">
      <w:pPr>
        <w:rPr>
          <w:color w:val="000000"/>
          <w:sz w:val="20"/>
        </w:rPr>
      </w:pPr>
      <w:r w:rsidRPr="007C40DC">
        <w:rPr>
          <w:color w:val="000000"/>
          <w:sz w:val="20"/>
        </w:rPr>
        <w:t xml:space="preserve">olmak üzere,  taraflar aşağıdaki hususlarda anlaşmışlardır: </w:t>
      </w:r>
    </w:p>
    <w:p w:rsidR="00650DF3" w:rsidRDefault="00650DF3" w:rsidP="008738D7">
      <w:pPr>
        <w:spacing w:before="120"/>
        <w:jc w:val="center"/>
        <w:rPr>
          <w:b/>
          <w:sz w:val="20"/>
          <w:szCs w:val="20"/>
        </w:rPr>
      </w:pPr>
      <w:bookmarkStart w:id="12" w:name="_Toc179364467"/>
      <w:bookmarkStart w:id="13" w:name="_Toc232234024"/>
    </w:p>
    <w:p w:rsidR="00650DF3" w:rsidRPr="001D4F4E" w:rsidRDefault="00650DF3" w:rsidP="008738D7">
      <w:pPr>
        <w:spacing w:before="120"/>
        <w:jc w:val="center"/>
        <w:rPr>
          <w:b/>
          <w:sz w:val="20"/>
          <w:szCs w:val="20"/>
        </w:rPr>
      </w:pPr>
      <w:r w:rsidRPr="001D4F4E">
        <w:rPr>
          <w:b/>
          <w:sz w:val="20"/>
          <w:szCs w:val="20"/>
        </w:rPr>
        <w:t>ÖZEL KOŞULLAR</w:t>
      </w:r>
      <w:bookmarkEnd w:id="12"/>
      <w:bookmarkEnd w:id="13"/>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 xml:space="preserve"> Konu</w:t>
      </w:r>
    </w:p>
    <w:p w:rsidR="00650DF3" w:rsidRPr="00A433A7" w:rsidRDefault="00650DF3" w:rsidP="003437E9">
      <w:pPr>
        <w:jc w:val="both"/>
        <w:rPr>
          <w:sz w:val="20"/>
        </w:rPr>
      </w:pPr>
      <w:r w:rsidRPr="00A433A7">
        <w:rPr>
          <w:sz w:val="20"/>
        </w:rPr>
        <w:t xml:space="preserve">Bu Sözleşmenin Konusu Konya‘da uygulanacak “Özgün Fikirler Özgün Tasarımlar” projesi kapsamında </w:t>
      </w:r>
      <w:r w:rsidRPr="00A433A7">
        <w:rPr>
          <w:sz w:val="20"/>
          <w:szCs w:val="20"/>
        </w:rPr>
        <w:t>1 Adet Ön Monta ve 1 Adet Arka Monta Makinesi alımı, montajı, eğitimleri ve işletmeye alınmasını kapsamaktadır.</w:t>
      </w:r>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Sözleşmenin Yapısı</w:t>
      </w:r>
    </w:p>
    <w:p w:rsidR="00650DF3" w:rsidRPr="007C40DC" w:rsidRDefault="00650DF3" w:rsidP="008738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50DF3" w:rsidRPr="007C40DC" w:rsidRDefault="00650DF3" w:rsidP="008738D7">
      <w:pPr>
        <w:spacing w:after="120"/>
        <w:rPr>
          <w:color w:val="000000"/>
          <w:sz w:val="20"/>
        </w:rPr>
      </w:pPr>
      <w:r w:rsidRPr="007C40DC">
        <w:rPr>
          <w:color w:val="000000"/>
          <w:sz w:val="20"/>
        </w:rPr>
        <w:t>Ek-1: Genel Koşullar</w:t>
      </w:r>
    </w:p>
    <w:p w:rsidR="00650DF3" w:rsidRPr="007C40DC" w:rsidRDefault="00650DF3" w:rsidP="008738D7">
      <w:pPr>
        <w:spacing w:after="120"/>
        <w:rPr>
          <w:color w:val="000000"/>
          <w:sz w:val="20"/>
        </w:rPr>
      </w:pPr>
      <w:r w:rsidRPr="007C40DC">
        <w:rPr>
          <w:color w:val="000000"/>
          <w:sz w:val="20"/>
        </w:rPr>
        <w:t>Ek-2: Teknik Şartname (İş Tanımı)</w:t>
      </w:r>
    </w:p>
    <w:p w:rsidR="00650DF3" w:rsidRPr="007C40DC" w:rsidRDefault="00650DF3" w:rsidP="008738D7">
      <w:pPr>
        <w:spacing w:after="120"/>
        <w:rPr>
          <w:color w:val="000000"/>
          <w:sz w:val="20"/>
        </w:rPr>
      </w:pPr>
      <w:r w:rsidRPr="007C40DC">
        <w:rPr>
          <w:color w:val="000000"/>
          <w:sz w:val="20"/>
        </w:rPr>
        <w:t xml:space="preserve">Ek-3: Teknik Teklif  </w:t>
      </w:r>
    </w:p>
    <w:p w:rsidR="00650DF3" w:rsidRPr="007C40DC" w:rsidRDefault="00650DF3" w:rsidP="008738D7">
      <w:pPr>
        <w:spacing w:after="120"/>
        <w:rPr>
          <w:color w:val="000000"/>
          <w:sz w:val="20"/>
        </w:rPr>
      </w:pPr>
      <w:r w:rsidRPr="007C40DC">
        <w:rPr>
          <w:color w:val="000000"/>
          <w:sz w:val="20"/>
        </w:rPr>
        <w:t>Ek-4: Mali Teklif (Bütçe Dökümü)</w:t>
      </w:r>
    </w:p>
    <w:p w:rsidR="00650DF3" w:rsidRPr="007C40DC" w:rsidRDefault="00650DF3" w:rsidP="008738D7">
      <w:pPr>
        <w:spacing w:after="120"/>
        <w:rPr>
          <w:color w:val="000000"/>
          <w:sz w:val="20"/>
        </w:rPr>
      </w:pPr>
      <w:r w:rsidRPr="007C40DC">
        <w:rPr>
          <w:color w:val="000000"/>
          <w:sz w:val="20"/>
        </w:rPr>
        <w:t>Ek-5: Standart Formlar ve Diğer Gerekli Belgeler</w:t>
      </w:r>
    </w:p>
    <w:p w:rsidR="00650DF3" w:rsidRPr="007C40DC" w:rsidRDefault="00650DF3" w:rsidP="008738D7">
      <w:pPr>
        <w:rPr>
          <w:color w:val="000000"/>
          <w:sz w:val="20"/>
          <w:u w:val="single"/>
        </w:rPr>
      </w:pPr>
    </w:p>
    <w:p w:rsidR="00650DF3" w:rsidRDefault="00650DF3" w:rsidP="008738D7">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Sözleşme bedeli ve Ödemeler</w:t>
      </w:r>
    </w:p>
    <w:p w:rsidR="00650DF3" w:rsidRPr="006D29DB" w:rsidRDefault="00650DF3" w:rsidP="008738D7">
      <w:pPr>
        <w:pStyle w:val="ListNumber"/>
        <w:tabs>
          <w:tab w:val="clear" w:pos="360"/>
        </w:tabs>
        <w:spacing w:before="120" w:after="120"/>
        <w:rPr>
          <w:color w:val="FF0000"/>
          <w:sz w:val="20"/>
          <w:lang w:val="tr-TR"/>
        </w:rPr>
      </w:pPr>
      <w:r w:rsidRPr="007C40DC">
        <w:rPr>
          <w:color w:val="000000"/>
          <w:sz w:val="20"/>
          <w:lang w:val="tr-TR"/>
        </w:rPr>
        <w:t>Sözleşme Bedeli</w:t>
      </w:r>
      <w:r w:rsidRPr="007C40DC">
        <w:rPr>
          <w:color w:val="000000"/>
          <w:sz w:val="20"/>
          <w:lang w:val="tr-TR"/>
        </w:rPr>
        <w:tab/>
      </w:r>
      <w:r w:rsidRPr="006D29DB">
        <w:rPr>
          <w:sz w:val="20"/>
          <w:lang w:val="tr-TR"/>
        </w:rPr>
        <w:t>:.......…………TL’dir.</w:t>
      </w:r>
    </w:p>
    <w:p w:rsidR="00650DF3" w:rsidRPr="00A11DA4" w:rsidRDefault="00650DF3" w:rsidP="008738D7">
      <w:pPr>
        <w:pStyle w:val="ListNumber"/>
        <w:tabs>
          <w:tab w:val="clear" w:pos="360"/>
        </w:tabs>
        <w:spacing w:before="120" w:after="120"/>
        <w:rPr>
          <w:b/>
          <w:sz w:val="20"/>
          <w:lang w:val="tr-TR"/>
        </w:rPr>
      </w:pPr>
      <w:r w:rsidRPr="00A11DA4">
        <w:rPr>
          <w:b/>
          <w:sz w:val="20"/>
          <w:lang w:val="tr-TR"/>
        </w:rPr>
        <w:t>Ö</w:t>
      </w:r>
      <w:r>
        <w:rPr>
          <w:b/>
          <w:sz w:val="20"/>
          <w:lang w:val="tr-TR"/>
        </w:rPr>
        <w:t>deme:</w:t>
      </w:r>
    </w:p>
    <w:p w:rsidR="00650DF3" w:rsidRPr="00EA3ED4" w:rsidRDefault="00650DF3" w:rsidP="00A433A7">
      <w:pPr>
        <w:pStyle w:val="ListNumber"/>
        <w:tabs>
          <w:tab w:val="clear" w:pos="360"/>
        </w:tabs>
        <w:spacing w:after="0"/>
        <w:rPr>
          <w:sz w:val="20"/>
          <w:lang w:val="tr-TR"/>
        </w:rPr>
      </w:pPr>
      <w:r w:rsidRPr="00EA3ED4">
        <w:rPr>
          <w:sz w:val="20"/>
          <w:lang w:val="tr-TR"/>
        </w:rPr>
        <w:t>Ödemeler, sözleşme konusu malın teslimini takiben başlayacaktır.</w:t>
      </w:r>
    </w:p>
    <w:p w:rsidR="00650DF3" w:rsidRPr="00EA3ED4" w:rsidRDefault="00650DF3" w:rsidP="00812E0C">
      <w:pPr>
        <w:pStyle w:val="ListNumber"/>
        <w:keepNext/>
        <w:numPr>
          <w:ilvl w:val="0"/>
          <w:numId w:val="28"/>
        </w:numPr>
        <w:spacing w:before="120" w:after="120"/>
        <w:ind w:left="1248"/>
        <w:rPr>
          <w:b/>
          <w:sz w:val="20"/>
          <w:lang w:val="tr-TR"/>
        </w:rPr>
      </w:pPr>
      <w:r w:rsidRPr="00EA3ED4">
        <w:rPr>
          <w:b/>
          <w:sz w:val="20"/>
          <w:lang w:val="tr-TR"/>
        </w:rPr>
        <w:t xml:space="preserve">Başlama tarihi </w:t>
      </w:r>
    </w:p>
    <w:p w:rsidR="00650DF3" w:rsidRPr="00EA3ED4" w:rsidRDefault="00650DF3" w:rsidP="004129F3">
      <w:pPr>
        <w:rPr>
          <w:sz w:val="20"/>
        </w:rPr>
      </w:pPr>
      <w:r w:rsidRPr="00EA3ED4">
        <w:rPr>
          <w:sz w:val="20"/>
        </w:rPr>
        <w:t>Uygulamaya başlama tarihi sözleşmenin her iki tarafça imzalandığı tarih geçerlidir.</w:t>
      </w:r>
    </w:p>
    <w:p w:rsidR="00650DF3" w:rsidRPr="00EA3ED4" w:rsidRDefault="00650DF3" w:rsidP="008738D7">
      <w:pPr>
        <w:pStyle w:val="ListNumber"/>
        <w:numPr>
          <w:ilvl w:val="0"/>
          <w:numId w:val="28"/>
        </w:numPr>
        <w:spacing w:before="120" w:after="120"/>
        <w:rPr>
          <w:b/>
          <w:sz w:val="20"/>
          <w:lang w:val="tr-TR"/>
        </w:rPr>
      </w:pPr>
      <w:r w:rsidRPr="00EA3ED4">
        <w:rPr>
          <w:b/>
          <w:sz w:val="20"/>
          <w:lang w:val="tr-TR"/>
        </w:rPr>
        <w:t xml:space="preserve">Uygulama ve Teslim Süresi </w:t>
      </w:r>
    </w:p>
    <w:p w:rsidR="00650DF3" w:rsidRPr="00EA3ED4" w:rsidRDefault="00650DF3" w:rsidP="004129F3">
      <w:pPr>
        <w:rPr>
          <w:sz w:val="20"/>
        </w:rPr>
      </w:pPr>
      <w:r w:rsidRPr="00EA3ED4">
        <w:rPr>
          <w:sz w:val="20"/>
        </w:rPr>
        <w:t xml:space="preserve">Sözleşme tarihinden itibaren montaj dahil 60 takvim günüdür. </w:t>
      </w:r>
    </w:p>
    <w:p w:rsidR="00650DF3" w:rsidRPr="00EA3ED4" w:rsidRDefault="00650DF3" w:rsidP="008738D7">
      <w:pPr>
        <w:pStyle w:val="ListNumber"/>
        <w:numPr>
          <w:ilvl w:val="0"/>
          <w:numId w:val="28"/>
        </w:numPr>
        <w:spacing w:before="120" w:after="120"/>
        <w:rPr>
          <w:b/>
          <w:sz w:val="20"/>
          <w:lang w:val="tr-TR"/>
        </w:rPr>
      </w:pPr>
      <w:bookmarkStart w:id="14" w:name="_Ref500218714"/>
      <w:r w:rsidRPr="00EA3ED4">
        <w:rPr>
          <w:b/>
          <w:sz w:val="20"/>
          <w:lang w:val="tr-TR"/>
        </w:rPr>
        <w:t>Rapor</w:t>
      </w:r>
      <w:bookmarkEnd w:id="14"/>
      <w:r w:rsidRPr="00EA3ED4">
        <w:rPr>
          <w:b/>
          <w:sz w:val="20"/>
          <w:lang w:val="tr-TR"/>
        </w:rPr>
        <w:t>lama</w:t>
      </w:r>
    </w:p>
    <w:p w:rsidR="00650DF3" w:rsidRDefault="00650DF3" w:rsidP="008738D7">
      <w:pPr>
        <w:rPr>
          <w:color w:val="000000"/>
          <w:sz w:val="20"/>
        </w:rPr>
      </w:pPr>
      <w:r w:rsidRPr="007C40DC">
        <w:rPr>
          <w:color w:val="000000"/>
          <w:sz w:val="20"/>
        </w:rPr>
        <w:t>Yüklenici, ilerleme raporlarını Genel Koşulların ilgili maddelerinde ve Şartnamede belirtildiği şekliyle sunar.</w:t>
      </w:r>
    </w:p>
    <w:p w:rsidR="00650DF3" w:rsidRDefault="00650DF3" w:rsidP="008738D7">
      <w:pPr>
        <w:rPr>
          <w:color w:val="000000"/>
          <w:sz w:val="20"/>
        </w:rPr>
      </w:pPr>
    </w:p>
    <w:p w:rsidR="00650DF3" w:rsidRDefault="00650DF3" w:rsidP="008738D7">
      <w:pPr>
        <w:rPr>
          <w:color w:val="000000"/>
          <w:sz w:val="20"/>
        </w:rPr>
      </w:pPr>
    </w:p>
    <w:p w:rsidR="00650DF3" w:rsidRPr="007C40DC" w:rsidRDefault="00650DF3" w:rsidP="008738D7">
      <w:pPr>
        <w:rPr>
          <w:color w:val="000000"/>
          <w:sz w:val="20"/>
        </w:rPr>
      </w:pPr>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 xml:space="preserve">İletişim-Tebligat Adresleri </w:t>
      </w:r>
    </w:p>
    <w:p w:rsidR="00650DF3" w:rsidRPr="007C40DC" w:rsidRDefault="00650DF3" w:rsidP="00812E0C">
      <w:pPr>
        <w:keepNext/>
        <w:numPr>
          <w:ilvl w:val="1"/>
          <w:numId w:val="3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50DF3" w:rsidRPr="007C40DC" w:rsidRDefault="00650DF3" w:rsidP="008738D7">
      <w:pPr>
        <w:keepNext/>
        <w:rPr>
          <w:color w:val="000000"/>
          <w:sz w:val="20"/>
        </w:rPr>
      </w:pPr>
    </w:p>
    <w:p w:rsidR="00650DF3" w:rsidRPr="007C40DC" w:rsidRDefault="00650DF3" w:rsidP="00812E0C">
      <w:pPr>
        <w:keepNext/>
        <w:numPr>
          <w:ilvl w:val="1"/>
          <w:numId w:val="3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 xml:space="preserve">Sözleşmenin tabi olduğu hukuk ve dili </w:t>
      </w:r>
    </w:p>
    <w:p w:rsidR="00650DF3" w:rsidRPr="007C40DC" w:rsidRDefault="00650DF3" w:rsidP="008738D7">
      <w:pPr>
        <w:keepNext/>
        <w:numPr>
          <w:ilvl w:val="1"/>
          <w:numId w:val="2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50DF3" w:rsidRPr="007C40DC" w:rsidRDefault="00650DF3" w:rsidP="008738D7">
      <w:pPr>
        <w:keepNext/>
        <w:rPr>
          <w:color w:val="000000"/>
          <w:sz w:val="20"/>
        </w:rPr>
      </w:pPr>
    </w:p>
    <w:p w:rsidR="00650DF3" w:rsidRPr="007C40DC" w:rsidRDefault="00650DF3" w:rsidP="008738D7">
      <w:pPr>
        <w:keepNext/>
        <w:numPr>
          <w:ilvl w:val="1"/>
          <w:numId w:val="2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50DF3" w:rsidRPr="007C40DC" w:rsidRDefault="00650DF3" w:rsidP="008738D7">
      <w:pPr>
        <w:pStyle w:val="ListNumber"/>
        <w:numPr>
          <w:ilvl w:val="0"/>
          <w:numId w:val="28"/>
        </w:numPr>
        <w:spacing w:before="120" w:after="120"/>
        <w:rPr>
          <w:b/>
          <w:color w:val="000000"/>
          <w:sz w:val="20"/>
          <w:lang w:val="tr-TR"/>
        </w:rPr>
      </w:pPr>
      <w:r w:rsidRPr="007C40DC">
        <w:rPr>
          <w:b/>
          <w:color w:val="000000"/>
          <w:sz w:val="20"/>
          <w:lang w:val="tr-TR"/>
        </w:rPr>
        <w:t xml:space="preserve">Anlaşmazlıkların giderilmesi </w:t>
      </w:r>
    </w:p>
    <w:p w:rsidR="00650DF3" w:rsidRPr="00C331AB" w:rsidRDefault="00650DF3" w:rsidP="00C331AB">
      <w:pPr>
        <w:pStyle w:val="BodyTextIndent3"/>
        <w:ind w:left="0"/>
        <w:jc w:val="both"/>
        <w:rPr>
          <w:sz w:val="20"/>
        </w:rPr>
      </w:pPr>
      <w:r w:rsidRPr="00C331AB">
        <w:rPr>
          <w:sz w:val="20"/>
        </w:rPr>
        <w:t xml:space="preserve">Bu sözleşmeyle ilgili ya da bu sözleşmeden dolayı ortaya çıkan ve diğer herhangi bir şekilde çözümlenemeyen herhangi bir anlaşmazlık Konya mahkemelerince çözülür. </w:t>
      </w:r>
    </w:p>
    <w:p w:rsidR="00650DF3" w:rsidRPr="007C40DC" w:rsidRDefault="00650DF3" w:rsidP="008738D7">
      <w:pPr>
        <w:rPr>
          <w:color w:val="000000"/>
          <w:sz w:val="20"/>
        </w:rPr>
      </w:pPr>
    </w:p>
    <w:p w:rsidR="00650DF3" w:rsidRPr="00C331AB" w:rsidRDefault="00650DF3" w:rsidP="008738D7">
      <w:pPr>
        <w:rPr>
          <w:sz w:val="20"/>
        </w:rPr>
      </w:pPr>
      <w:r w:rsidRPr="007C40DC">
        <w:rPr>
          <w:color w:val="000000"/>
          <w:sz w:val="20"/>
        </w:rPr>
        <w:t>İş bu sözleşme, bir tanesi Sözleşme Makamı diğeri ise Yüklenicide kalacak şekilde, iki asıl nüsha olarak hazırlanmıştır.</w:t>
      </w:r>
    </w:p>
    <w:p w:rsidR="00650DF3" w:rsidRPr="00C331AB" w:rsidRDefault="00650DF3" w:rsidP="008738D7">
      <w:pPr>
        <w:keepNext/>
        <w:rPr>
          <w:sz w:val="20"/>
        </w:rPr>
      </w:pPr>
    </w:p>
    <w:tbl>
      <w:tblPr>
        <w:tblW w:w="9501" w:type="dxa"/>
        <w:tblLayout w:type="fixed"/>
        <w:tblLook w:val="0000"/>
      </w:tblPr>
      <w:tblGrid>
        <w:gridCol w:w="1599"/>
        <w:gridCol w:w="3259"/>
        <w:gridCol w:w="2321"/>
        <w:gridCol w:w="2322"/>
      </w:tblGrid>
      <w:tr w:rsidR="00650DF3" w:rsidRPr="00C331AB" w:rsidTr="008738D7">
        <w:tc>
          <w:tcPr>
            <w:tcW w:w="4858" w:type="dxa"/>
            <w:gridSpan w:val="2"/>
          </w:tcPr>
          <w:p w:rsidR="00650DF3" w:rsidRPr="00C331AB" w:rsidRDefault="00650DF3" w:rsidP="008738D7">
            <w:pPr>
              <w:pStyle w:val="BodyText"/>
              <w:rPr>
                <w:b/>
                <w:lang w:val="tr-TR"/>
              </w:rPr>
            </w:pPr>
            <w:r w:rsidRPr="00C331AB">
              <w:rPr>
                <w:b/>
                <w:lang w:val="tr-TR"/>
              </w:rPr>
              <w:t>Yüklenicinin</w:t>
            </w:r>
          </w:p>
        </w:tc>
        <w:tc>
          <w:tcPr>
            <w:tcW w:w="4643" w:type="dxa"/>
            <w:gridSpan w:val="2"/>
          </w:tcPr>
          <w:p w:rsidR="00650DF3" w:rsidRPr="00C331AB" w:rsidRDefault="00650DF3" w:rsidP="008738D7">
            <w:pPr>
              <w:pStyle w:val="BodyText"/>
              <w:rPr>
                <w:b/>
                <w:lang w:val="tr-TR"/>
              </w:rPr>
            </w:pPr>
            <w:r w:rsidRPr="00C331AB">
              <w:rPr>
                <w:b/>
                <w:lang w:val="tr-TR"/>
              </w:rPr>
              <w:t>Sözleşme Makamının</w:t>
            </w:r>
          </w:p>
        </w:tc>
      </w:tr>
      <w:tr w:rsidR="00650DF3" w:rsidRPr="00C331AB" w:rsidTr="008738D7">
        <w:trPr>
          <w:cantSplit/>
        </w:trPr>
        <w:tc>
          <w:tcPr>
            <w:tcW w:w="1599" w:type="dxa"/>
          </w:tcPr>
          <w:p w:rsidR="00650DF3" w:rsidRPr="00C331AB" w:rsidRDefault="00650DF3" w:rsidP="008738D7">
            <w:pPr>
              <w:pStyle w:val="BodyText"/>
              <w:rPr>
                <w:b/>
                <w:lang w:val="tr-TR"/>
              </w:rPr>
            </w:pPr>
            <w:r w:rsidRPr="00C331AB">
              <w:rPr>
                <w:b/>
                <w:lang w:val="tr-TR"/>
              </w:rPr>
              <w:t>Adı:</w:t>
            </w:r>
          </w:p>
        </w:tc>
        <w:tc>
          <w:tcPr>
            <w:tcW w:w="3259" w:type="dxa"/>
          </w:tcPr>
          <w:p w:rsidR="00650DF3" w:rsidRPr="00C331AB" w:rsidRDefault="00650DF3" w:rsidP="008738D7">
            <w:pPr>
              <w:pStyle w:val="BodyText"/>
              <w:rPr>
                <w:lang w:val="tr-TR"/>
              </w:rPr>
            </w:pPr>
          </w:p>
        </w:tc>
        <w:tc>
          <w:tcPr>
            <w:tcW w:w="2321" w:type="dxa"/>
          </w:tcPr>
          <w:p w:rsidR="00650DF3" w:rsidRPr="00C331AB" w:rsidRDefault="00650DF3" w:rsidP="008738D7">
            <w:pPr>
              <w:pStyle w:val="BodyText"/>
              <w:rPr>
                <w:lang w:val="tr-TR"/>
              </w:rPr>
            </w:pPr>
            <w:r w:rsidRPr="00C331AB">
              <w:rPr>
                <w:b/>
                <w:lang w:val="tr-TR"/>
              </w:rPr>
              <w:t>Adı:</w:t>
            </w:r>
          </w:p>
        </w:tc>
        <w:tc>
          <w:tcPr>
            <w:tcW w:w="2322" w:type="dxa"/>
          </w:tcPr>
          <w:p w:rsidR="00650DF3" w:rsidRPr="00C331AB" w:rsidRDefault="00650DF3" w:rsidP="008738D7">
            <w:pPr>
              <w:pStyle w:val="BodyText"/>
              <w:rPr>
                <w:lang w:val="tr-TR"/>
              </w:rPr>
            </w:pPr>
            <w:r w:rsidRPr="00C331AB">
              <w:rPr>
                <w:lang w:val="tr-TR"/>
              </w:rPr>
              <w:t>Mehmet BAĞCI</w:t>
            </w:r>
          </w:p>
        </w:tc>
      </w:tr>
      <w:tr w:rsidR="00650DF3" w:rsidRPr="00C331AB" w:rsidTr="008738D7">
        <w:trPr>
          <w:cantSplit/>
        </w:trPr>
        <w:tc>
          <w:tcPr>
            <w:tcW w:w="1599" w:type="dxa"/>
          </w:tcPr>
          <w:p w:rsidR="00650DF3" w:rsidRPr="00C331AB" w:rsidRDefault="00650DF3" w:rsidP="008738D7">
            <w:pPr>
              <w:pStyle w:val="BodyText"/>
              <w:rPr>
                <w:b/>
                <w:lang w:val="tr-TR"/>
              </w:rPr>
            </w:pPr>
            <w:r w:rsidRPr="00C331AB">
              <w:rPr>
                <w:b/>
                <w:lang w:val="tr-TR"/>
              </w:rPr>
              <w:t>Unvanı:</w:t>
            </w:r>
          </w:p>
        </w:tc>
        <w:tc>
          <w:tcPr>
            <w:tcW w:w="3259" w:type="dxa"/>
          </w:tcPr>
          <w:p w:rsidR="00650DF3" w:rsidRPr="00C331AB" w:rsidRDefault="00650DF3" w:rsidP="008738D7">
            <w:pPr>
              <w:pStyle w:val="BodyText"/>
              <w:rPr>
                <w:lang w:val="tr-TR"/>
              </w:rPr>
            </w:pPr>
          </w:p>
        </w:tc>
        <w:tc>
          <w:tcPr>
            <w:tcW w:w="2321" w:type="dxa"/>
          </w:tcPr>
          <w:p w:rsidR="00650DF3" w:rsidRPr="00C331AB" w:rsidRDefault="00650DF3" w:rsidP="008738D7">
            <w:pPr>
              <w:pStyle w:val="BodyText"/>
              <w:rPr>
                <w:lang w:val="tr-TR"/>
              </w:rPr>
            </w:pPr>
            <w:r w:rsidRPr="00C331AB">
              <w:rPr>
                <w:b/>
                <w:lang w:val="tr-TR"/>
              </w:rPr>
              <w:t>Unvanı</w:t>
            </w:r>
            <w:r w:rsidRPr="00C331AB">
              <w:rPr>
                <w:lang w:val="tr-TR"/>
              </w:rPr>
              <w:t xml:space="preserve">: </w:t>
            </w:r>
          </w:p>
        </w:tc>
        <w:tc>
          <w:tcPr>
            <w:tcW w:w="2322" w:type="dxa"/>
          </w:tcPr>
          <w:p w:rsidR="00650DF3" w:rsidRPr="00C331AB" w:rsidRDefault="00650DF3" w:rsidP="008738D7">
            <w:pPr>
              <w:pStyle w:val="BodyText"/>
              <w:rPr>
                <w:lang w:val="tr-TR"/>
              </w:rPr>
            </w:pPr>
            <w:r w:rsidRPr="00C331AB">
              <w:rPr>
                <w:lang w:val="tr-TR"/>
              </w:rPr>
              <w:t>Proje Koordinatörü</w:t>
            </w:r>
          </w:p>
        </w:tc>
      </w:tr>
      <w:tr w:rsidR="00650DF3" w:rsidRPr="00C331AB" w:rsidTr="008738D7">
        <w:trPr>
          <w:cantSplit/>
        </w:trPr>
        <w:tc>
          <w:tcPr>
            <w:tcW w:w="1599" w:type="dxa"/>
          </w:tcPr>
          <w:p w:rsidR="00650DF3" w:rsidRPr="00C331AB" w:rsidRDefault="00650DF3" w:rsidP="008738D7">
            <w:pPr>
              <w:pStyle w:val="BodyText"/>
              <w:rPr>
                <w:b/>
                <w:lang w:val="tr-TR"/>
              </w:rPr>
            </w:pPr>
            <w:r w:rsidRPr="00C331AB">
              <w:rPr>
                <w:b/>
                <w:lang w:val="tr-TR"/>
              </w:rPr>
              <w:t>İmzası:</w:t>
            </w:r>
          </w:p>
        </w:tc>
        <w:tc>
          <w:tcPr>
            <w:tcW w:w="3259" w:type="dxa"/>
          </w:tcPr>
          <w:p w:rsidR="00650DF3" w:rsidRPr="00C331AB" w:rsidRDefault="00650DF3" w:rsidP="008738D7">
            <w:pPr>
              <w:pStyle w:val="BodyText"/>
              <w:rPr>
                <w:lang w:val="tr-TR"/>
              </w:rPr>
            </w:pPr>
          </w:p>
        </w:tc>
        <w:tc>
          <w:tcPr>
            <w:tcW w:w="2321" w:type="dxa"/>
          </w:tcPr>
          <w:p w:rsidR="00650DF3" w:rsidRPr="00C331AB" w:rsidRDefault="00650DF3" w:rsidP="008738D7">
            <w:pPr>
              <w:pStyle w:val="BodyText"/>
              <w:rPr>
                <w:b/>
                <w:lang w:val="tr-TR"/>
              </w:rPr>
            </w:pPr>
            <w:r w:rsidRPr="00C331AB">
              <w:rPr>
                <w:b/>
                <w:lang w:val="tr-TR"/>
              </w:rPr>
              <w:t>İmzası:</w:t>
            </w:r>
          </w:p>
        </w:tc>
        <w:tc>
          <w:tcPr>
            <w:tcW w:w="2322" w:type="dxa"/>
          </w:tcPr>
          <w:p w:rsidR="00650DF3" w:rsidRPr="00C331AB" w:rsidRDefault="00650DF3" w:rsidP="008738D7">
            <w:pPr>
              <w:pStyle w:val="BodyText"/>
              <w:rPr>
                <w:lang w:val="tr-TR"/>
              </w:rPr>
            </w:pPr>
          </w:p>
        </w:tc>
      </w:tr>
      <w:tr w:rsidR="00650DF3" w:rsidRPr="00C331AB" w:rsidTr="008738D7">
        <w:trPr>
          <w:cantSplit/>
        </w:trPr>
        <w:tc>
          <w:tcPr>
            <w:tcW w:w="1599" w:type="dxa"/>
          </w:tcPr>
          <w:p w:rsidR="00650DF3" w:rsidRPr="00C331AB" w:rsidRDefault="00650DF3" w:rsidP="008738D7">
            <w:pPr>
              <w:pStyle w:val="BodyText"/>
              <w:rPr>
                <w:b/>
                <w:lang w:val="tr-TR"/>
              </w:rPr>
            </w:pPr>
            <w:r w:rsidRPr="00C331AB">
              <w:rPr>
                <w:b/>
                <w:lang w:val="tr-TR"/>
              </w:rPr>
              <w:t>Tarih:</w:t>
            </w:r>
          </w:p>
        </w:tc>
        <w:tc>
          <w:tcPr>
            <w:tcW w:w="3259" w:type="dxa"/>
          </w:tcPr>
          <w:p w:rsidR="00650DF3" w:rsidRPr="00C331AB" w:rsidRDefault="00650DF3" w:rsidP="008738D7">
            <w:pPr>
              <w:pStyle w:val="BodyText"/>
              <w:rPr>
                <w:lang w:val="tr-TR"/>
              </w:rPr>
            </w:pPr>
          </w:p>
        </w:tc>
        <w:tc>
          <w:tcPr>
            <w:tcW w:w="2321" w:type="dxa"/>
          </w:tcPr>
          <w:p w:rsidR="00650DF3" w:rsidRPr="00C331AB" w:rsidRDefault="00650DF3" w:rsidP="008738D7">
            <w:pPr>
              <w:pStyle w:val="BodyText"/>
              <w:rPr>
                <w:b/>
                <w:lang w:val="tr-TR"/>
              </w:rPr>
            </w:pPr>
            <w:r w:rsidRPr="00C331AB">
              <w:rPr>
                <w:b/>
                <w:lang w:val="tr-TR"/>
              </w:rPr>
              <w:t>Tarih:</w:t>
            </w:r>
          </w:p>
        </w:tc>
        <w:tc>
          <w:tcPr>
            <w:tcW w:w="2322" w:type="dxa"/>
          </w:tcPr>
          <w:p w:rsidR="00650DF3" w:rsidRPr="00C331AB" w:rsidRDefault="00650DF3" w:rsidP="008738D7">
            <w:pPr>
              <w:pStyle w:val="BodyText"/>
              <w:rPr>
                <w:lang w:val="tr-TR"/>
              </w:rPr>
            </w:pPr>
          </w:p>
        </w:tc>
      </w:tr>
    </w:tbl>
    <w:p w:rsidR="00650DF3" w:rsidRPr="00C331AB" w:rsidRDefault="00650DF3" w:rsidP="008738D7"/>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rsidP="008738D7">
      <w:pPr>
        <w:pStyle w:val="Heading6"/>
        <w:spacing w:line="240" w:lineRule="auto"/>
        <w:ind w:firstLine="0"/>
        <w:jc w:val="center"/>
      </w:pPr>
      <w:bookmarkStart w:id="15" w:name="_Toc233021554"/>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Pr="001D4F4E" w:rsidRDefault="00650DF3" w:rsidP="008738D7">
      <w:pPr>
        <w:pStyle w:val="Heading6"/>
        <w:spacing w:line="240" w:lineRule="auto"/>
        <w:ind w:firstLine="0"/>
        <w:jc w:val="center"/>
      </w:pPr>
      <w:r w:rsidRPr="001D4F4E">
        <w:t>Söz.Ek-1: Genel Koşullar</w:t>
      </w:r>
      <w:bookmarkEnd w:id="15"/>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jc w:val="right"/>
        <w:rPr>
          <w:b/>
          <w:color w:val="000000"/>
          <w:sz w:val="20"/>
          <w:szCs w:val="20"/>
          <w:u w:val="single"/>
        </w:rPr>
      </w:pPr>
    </w:p>
    <w:p w:rsidR="00650DF3" w:rsidRPr="007C40DC" w:rsidRDefault="00650DF3" w:rsidP="008738D7">
      <w:pPr>
        <w:jc w:val="right"/>
        <w:rPr>
          <w:b/>
          <w:color w:val="000000"/>
          <w:sz w:val="20"/>
          <w:szCs w:val="20"/>
          <w:u w:val="single"/>
        </w:rPr>
      </w:pPr>
    </w:p>
    <w:p w:rsidR="00650DF3" w:rsidRPr="007C40DC" w:rsidRDefault="00650DF3" w:rsidP="008738D7">
      <w:pPr>
        <w:jc w:val="right"/>
        <w:rPr>
          <w:b/>
          <w:color w:val="000000"/>
          <w:sz w:val="20"/>
          <w:szCs w:val="20"/>
          <w:u w:val="single"/>
        </w:rPr>
      </w:pPr>
    </w:p>
    <w:p w:rsidR="00650DF3" w:rsidRPr="007C40DC" w:rsidRDefault="00650DF3" w:rsidP="008738D7">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650DF3" w:rsidRPr="007C40DC" w:rsidRDefault="00650DF3" w:rsidP="008738D7">
      <w:pPr>
        <w:jc w:val="center"/>
        <w:rPr>
          <w:b/>
          <w:sz w:val="20"/>
          <w:szCs w:val="20"/>
        </w:rPr>
      </w:pPr>
      <w:r w:rsidRPr="007C40DC">
        <w:rPr>
          <w:b/>
          <w:sz w:val="20"/>
          <w:szCs w:val="20"/>
        </w:rPr>
        <w:t xml:space="preserve">Kalkınma Ajansları Tarafından Finanse Edilen Projelerde </w:t>
      </w:r>
    </w:p>
    <w:p w:rsidR="00650DF3" w:rsidRPr="007C40DC" w:rsidRDefault="00650DF3" w:rsidP="008738D7">
      <w:pPr>
        <w:jc w:val="center"/>
        <w:rPr>
          <w:b/>
          <w:sz w:val="20"/>
          <w:szCs w:val="20"/>
        </w:rPr>
      </w:pPr>
      <w:r w:rsidRPr="007C40DC">
        <w:rPr>
          <w:b/>
          <w:sz w:val="20"/>
          <w:szCs w:val="20"/>
        </w:rPr>
        <w:t xml:space="preserve">Mal ve Hizmet Alımı ile Yapım İşi Sözleşmelerine İlişkin </w:t>
      </w:r>
    </w:p>
    <w:p w:rsidR="00650DF3" w:rsidRPr="007C40DC" w:rsidRDefault="00650DF3" w:rsidP="008738D7">
      <w:pPr>
        <w:jc w:val="center"/>
        <w:rPr>
          <w:b/>
          <w:sz w:val="20"/>
          <w:szCs w:val="20"/>
        </w:rPr>
      </w:pPr>
      <w:r w:rsidRPr="007C40DC">
        <w:rPr>
          <w:b/>
          <w:sz w:val="20"/>
          <w:szCs w:val="20"/>
        </w:rPr>
        <w:t xml:space="preserve">GENEL KOŞULLAR                                                              </w:t>
      </w:r>
    </w:p>
    <w:p w:rsidR="00650DF3" w:rsidRPr="007C40DC" w:rsidRDefault="00650DF3" w:rsidP="008738D7">
      <w:pPr>
        <w:rPr>
          <w:sz w:val="20"/>
          <w:szCs w:val="20"/>
        </w:rPr>
      </w:pPr>
      <w:r>
        <w:rPr>
          <w:noProof/>
        </w:rPr>
      </w:r>
      <w:r w:rsidRPr="00DA36F1">
        <w:pict>
          <v:shape id="Metin Kutusu 1" o:spid="_x0000_s1031"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650DF3" w:rsidRPr="009864E9" w:rsidRDefault="00650DF3" w:rsidP="008738D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50DF3" w:rsidRPr="007C40DC" w:rsidRDefault="00650DF3" w:rsidP="008738D7">
      <w:pPr>
        <w:jc w:val="center"/>
        <w:rPr>
          <w:b/>
          <w:sz w:val="20"/>
          <w:szCs w:val="20"/>
        </w:rPr>
      </w:pPr>
      <w:r w:rsidRPr="007C40DC">
        <w:rPr>
          <w:b/>
          <w:sz w:val="20"/>
          <w:szCs w:val="20"/>
        </w:rPr>
        <w:t>BAŞLANGIÇ HÜKÜMLERİ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50DF3" w:rsidRPr="007C40DC" w:rsidRDefault="00650DF3" w:rsidP="008738D7">
      <w:pPr>
        <w:spacing w:before="120"/>
        <w:jc w:val="both"/>
        <w:rPr>
          <w:sz w:val="20"/>
          <w:szCs w:val="20"/>
        </w:rPr>
      </w:pPr>
      <w:r w:rsidRPr="007C40DC">
        <w:rPr>
          <w:sz w:val="20"/>
          <w:szCs w:val="20"/>
        </w:rPr>
        <w:t>(1) Sözleşmede yer alan aşağıdaki sözcük ve terimler yanlarında gösterilen anlamı taşıyacaklardır.</w:t>
      </w:r>
    </w:p>
    <w:p w:rsidR="00650DF3" w:rsidRPr="007C40DC" w:rsidRDefault="00650DF3" w:rsidP="008738D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50DF3" w:rsidRPr="007C40DC" w:rsidRDefault="00650DF3" w:rsidP="008738D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50DF3" w:rsidRPr="007C40DC" w:rsidRDefault="00650DF3" w:rsidP="008738D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50DF3" w:rsidRPr="007C40DC" w:rsidRDefault="00650DF3" w:rsidP="008738D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50DF3" w:rsidRPr="007C40DC" w:rsidRDefault="00650DF3" w:rsidP="008738D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50DF3" w:rsidRPr="007C40DC" w:rsidRDefault="00650DF3" w:rsidP="008738D7">
      <w:pPr>
        <w:spacing w:before="120"/>
        <w:jc w:val="both"/>
        <w:rPr>
          <w:sz w:val="20"/>
          <w:szCs w:val="20"/>
        </w:rPr>
      </w:pPr>
      <w:r w:rsidRPr="007C40DC">
        <w:rPr>
          <w:b/>
          <w:sz w:val="20"/>
          <w:szCs w:val="20"/>
        </w:rPr>
        <w:t xml:space="preserve">Ay/Gün: </w:t>
      </w:r>
      <w:r w:rsidRPr="007C40DC">
        <w:rPr>
          <w:sz w:val="20"/>
          <w:szCs w:val="20"/>
        </w:rPr>
        <w:t>takvim ayı/günü.</w:t>
      </w:r>
    </w:p>
    <w:p w:rsidR="00650DF3" w:rsidRPr="007C40DC" w:rsidRDefault="00650DF3" w:rsidP="008738D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50DF3" w:rsidRPr="007C40DC" w:rsidRDefault="00650DF3" w:rsidP="008738D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50DF3" w:rsidRPr="007C40DC" w:rsidRDefault="00650DF3" w:rsidP="008738D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50DF3" w:rsidRPr="007C40DC" w:rsidRDefault="00650DF3" w:rsidP="008738D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50DF3" w:rsidRPr="007C40DC" w:rsidRDefault="00650DF3" w:rsidP="008738D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50DF3" w:rsidRPr="007C40DC" w:rsidRDefault="00650DF3" w:rsidP="008738D7">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50DF3" w:rsidRPr="007C40DC" w:rsidRDefault="00650DF3" w:rsidP="008738D7">
      <w:pPr>
        <w:spacing w:before="120"/>
        <w:jc w:val="both"/>
        <w:rPr>
          <w:sz w:val="20"/>
          <w:szCs w:val="20"/>
        </w:rPr>
      </w:pPr>
      <w:r w:rsidRPr="007C40DC">
        <w:rPr>
          <w:sz w:val="20"/>
          <w:szCs w:val="20"/>
        </w:rPr>
        <w:t>(2) Sözleşmedeki sürelerde son günün tatil gününe rastlaması halinde, süre takip eden işgününe kadar uzar.</w:t>
      </w:r>
    </w:p>
    <w:p w:rsidR="00650DF3" w:rsidRPr="007C40DC" w:rsidRDefault="00650DF3" w:rsidP="008738D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50DF3" w:rsidRPr="007C40DC" w:rsidRDefault="00650DF3" w:rsidP="008738D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50DF3" w:rsidRPr="007C40DC" w:rsidRDefault="00650DF3" w:rsidP="008738D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50DF3" w:rsidRPr="007C40DC" w:rsidRDefault="00650DF3" w:rsidP="008738D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50DF3" w:rsidRPr="007C40DC" w:rsidRDefault="00650DF3" w:rsidP="008738D7">
      <w:pPr>
        <w:numPr>
          <w:ilvl w:val="0"/>
          <w:numId w:val="32"/>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50DF3" w:rsidRPr="007C40DC" w:rsidRDefault="00650DF3" w:rsidP="008738D7">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50DF3" w:rsidRPr="007C40DC" w:rsidRDefault="00650DF3" w:rsidP="008738D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50DF3" w:rsidRPr="007C40DC" w:rsidRDefault="00650DF3"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50DF3" w:rsidRPr="007C40DC" w:rsidRDefault="00650DF3"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w:t>
      </w:r>
      <w:r w:rsidRPr="007C40DC">
        <w:rPr>
          <w:lang w:val="tr-TR"/>
        </w:rPr>
        <w:t xml:space="preserve">) </w:t>
      </w:r>
      <w:r w:rsidRPr="007C40DC">
        <w:rPr>
          <w:rFonts w:ascii="Times New Roman" w:hAnsi="Times New Roman"/>
          <w:lang w:val="tr-TR"/>
        </w:rPr>
        <w:t>İhale üzerinde kalan istekli, ihale tarihi itibarıyla İsteklilere Talimatların 9 uncu maddesinin (a), (b), (c), (d), (e) ve (g) bentlerinde sayılan durumlarda olmadığına dair belgeleri ve kesin teminatı süre</w:t>
      </w:r>
      <w:r w:rsidRPr="007C40DC">
        <w:rPr>
          <w:lang w:val="tr-TR"/>
        </w:rPr>
        <w:t>si</w:t>
      </w:r>
      <w:r w:rsidRPr="007C40DC">
        <w:rPr>
          <w:rFonts w:ascii="Times New Roman" w:hAnsi="Times New Roman"/>
          <w:lang w:val="tr-TR"/>
        </w:rPr>
        <w:t xml:space="preserve"> içinde vererek sözleşmeyi imzalamak zorundadır. Sözleşme imzalandıktan hemen sonra geçici teminat iade edilecektir.</w:t>
      </w:r>
    </w:p>
    <w:p w:rsidR="00650DF3" w:rsidRPr="007C40DC" w:rsidRDefault="00650DF3"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50DF3" w:rsidRPr="007C40DC" w:rsidRDefault="00650DF3" w:rsidP="008738D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50DF3" w:rsidRPr="007C40DC" w:rsidRDefault="00650DF3" w:rsidP="008738D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50DF3" w:rsidRPr="008738D7" w:rsidRDefault="00650DF3" w:rsidP="008738D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50DF3" w:rsidRPr="007C40DC" w:rsidRDefault="00650DF3" w:rsidP="008738D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50DF3" w:rsidRPr="007C40DC" w:rsidRDefault="00650DF3"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50DF3" w:rsidRPr="007C40DC" w:rsidRDefault="00650DF3" w:rsidP="008738D7">
      <w:pPr>
        <w:tabs>
          <w:tab w:val="left" w:pos="0"/>
        </w:tabs>
        <w:jc w:val="both"/>
        <w:rPr>
          <w:sz w:val="20"/>
          <w:szCs w:val="20"/>
        </w:rPr>
      </w:pPr>
      <w:r w:rsidRPr="007C40DC">
        <w:rPr>
          <w:sz w:val="20"/>
          <w:szCs w:val="20"/>
        </w:rPr>
        <w:t>(2) Bu takdirde geçici teminatı geri verilir.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50DF3" w:rsidRPr="007C40DC" w:rsidRDefault="00650DF3" w:rsidP="008738D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50DF3" w:rsidRPr="007C40DC" w:rsidRDefault="00650DF3" w:rsidP="008738D7">
      <w:pPr>
        <w:spacing w:before="120"/>
        <w:jc w:val="center"/>
        <w:rPr>
          <w:b/>
          <w:sz w:val="20"/>
          <w:szCs w:val="20"/>
        </w:rPr>
      </w:pPr>
      <w:r w:rsidRPr="007C40DC">
        <w:rPr>
          <w:b/>
          <w:sz w:val="20"/>
          <w:szCs w:val="20"/>
        </w:rPr>
        <w:t>SÖZLEŞME MAKAMININ YÜKÜMLÜLÜKLERİ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50DF3" w:rsidRPr="007C40DC" w:rsidRDefault="00650DF3" w:rsidP="008738D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50DF3" w:rsidRPr="007C40DC" w:rsidRDefault="00650DF3" w:rsidP="008738D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50DF3" w:rsidRPr="007C40DC" w:rsidRDefault="00650DF3" w:rsidP="008738D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50DF3" w:rsidRPr="007C40DC" w:rsidRDefault="00650DF3" w:rsidP="008738D7">
      <w:pPr>
        <w:jc w:val="both"/>
        <w:rPr>
          <w:sz w:val="20"/>
          <w:szCs w:val="20"/>
        </w:rPr>
      </w:pPr>
    </w:p>
    <w:p w:rsidR="00650DF3" w:rsidRPr="007C40DC" w:rsidRDefault="00650DF3" w:rsidP="008738D7">
      <w:pPr>
        <w:ind w:left="702" w:hanging="645"/>
        <w:jc w:val="center"/>
        <w:rPr>
          <w:b/>
          <w:sz w:val="20"/>
          <w:szCs w:val="20"/>
        </w:rPr>
      </w:pPr>
      <w:r w:rsidRPr="007C40DC">
        <w:rPr>
          <w:b/>
          <w:sz w:val="20"/>
          <w:szCs w:val="20"/>
        </w:rPr>
        <w:t>YÜKLENİCİNİN YÜKÜMLÜLÜKLERİ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50DF3" w:rsidRPr="007C40DC" w:rsidRDefault="00650DF3" w:rsidP="008738D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50DF3" w:rsidRPr="007C40DC" w:rsidRDefault="00650DF3" w:rsidP="008738D7">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50DF3" w:rsidRPr="007C40DC" w:rsidRDefault="00650DF3" w:rsidP="008738D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50DF3" w:rsidRPr="007C40DC" w:rsidRDefault="00650DF3" w:rsidP="008738D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50DF3" w:rsidRPr="007C40DC" w:rsidRDefault="00650DF3" w:rsidP="008738D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50DF3" w:rsidRPr="007C40DC" w:rsidRDefault="00650DF3" w:rsidP="008738D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50DF3" w:rsidRPr="007C40DC" w:rsidRDefault="00650DF3" w:rsidP="008738D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50DF3" w:rsidRPr="007C40DC" w:rsidRDefault="00650DF3" w:rsidP="008738D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50DF3" w:rsidRPr="007C40DC" w:rsidRDefault="00650DF3" w:rsidP="008738D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50DF3" w:rsidRPr="007C40DC" w:rsidRDefault="00650DF3" w:rsidP="008738D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50DF3" w:rsidRPr="007C40DC" w:rsidRDefault="00650DF3" w:rsidP="008738D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50DF3" w:rsidRPr="007C40DC" w:rsidRDefault="00650DF3" w:rsidP="008738D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50DF3" w:rsidRPr="007C40DC" w:rsidRDefault="00650DF3" w:rsidP="008738D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50DF3" w:rsidRPr="007C40DC" w:rsidRDefault="00650DF3" w:rsidP="008738D7">
      <w:pPr>
        <w:ind w:left="720"/>
        <w:jc w:val="both"/>
        <w:rPr>
          <w:rFonts w:cs="Arial"/>
          <w:sz w:val="20"/>
          <w:szCs w:val="20"/>
        </w:rPr>
      </w:pPr>
      <w:r w:rsidRPr="007C40DC">
        <w:rPr>
          <w:rFonts w:cs="Arial"/>
          <w:sz w:val="20"/>
          <w:szCs w:val="20"/>
        </w:rPr>
        <w:t>a) Yüklenicinin işlerin yürütülmesini önerdiği sıra;</w:t>
      </w:r>
    </w:p>
    <w:p w:rsidR="00650DF3" w:rsidRPr="007C40DC" w:rsidRDefault="00650DF3" w:rsidP="008738D7">
      <w:pPr>
        <w:ind w:left="720"/>
        <w:jc w:val="both"/>
        <w:rPr>
          <w:rFonts w:cs="Arial"/>
          <w:sz w:val="20"/>
          <w:szCs w:val="20"/>
        </w:rPr>
      </w:pPr>
      <w:r w:rsidRPr="007C40DC">
        <w:rPr>
          <w:rFonts w:cs="Arial"/>
          <w:sz w:val="20"/>
          <w:szCs w:val="20"/>
        </w:rPr>
        <w:t>b) Çizimlerin teslim alınması ve kabul edilmesi için son teslim tarihi;</w:t>
      </w:r>
    </w:p>
    <w:p w:rsidR="00650DF3" w:rsidRPr="007C40DC" w:rsidRDefault="00650DF3" w:rsidP="008738D7">
      <w:pPr>
        <w:ind w:left="720"/>
        <w:jc w:val="both"/>
        <w:rPr>
          <w:rFonts w:cs="Arial"/>
          <w:sz w:val="20"/>
          <w:szCs w:val="20"/>
        </w:rPr>
      </w:pPr>
      <w:r w:rsidRPr="007C40DC">
        <w:rPr>
          <w:rFonts w:cs="Arial"/>
          <w:sz w:val="20"/>
          <w:szCs w:val="20"/>
        </w:rPr>
        <w:t>c) Yüklenicinin işlerin yürütülmesi için önerdiği yöntemlerin genel bir tanımı;</w:t>
      </w:r>
    </w:p>
    <w:p w:rsidR="00650DF3" w:rsidRPr="007C40DC" w:rsidRDefault="00650DF3" w:rsidP="008738D7">
      <w:pPr>
        <w:ind w:left="720"/>
        <w:jc w:val="both"/>
        <w:rPr>
          <w:rFonts w:cs="Arial"/>
          <w:sz w:val="20"/>
          <w:szCs w:val="20"/>
        </w:rPr>
      </w:pPr>
      <w:r w:rsidRPr="007C40DC">
        <w:rPr>
          <w:rFonts w:cs="Arial"/>
          <w:sz w:val="20"/>
          <w:szCs w:val="20"/>
        </w:rPr>
        <w:t>d) Sözleşme Makamının ihtiyaç duyabileceği daha geniş bilgi ve ayrıntılar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50DF3" w:rsidRPr="007C40DC" w:rsidRDefault="00650DF3" w:rsidP="008738D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50DF3" w:rsidRPr="007C40DC" w:rsidRDefault="00650DF3" w:rsidP="008738D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50DF3" w:rsidRPr="007C40DC" w:rsidRDefault="00650DF3" w:rsidP="008738D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50DF3" w:rsidRPr="007C40DC" w:rsidRDefault="00650DF3" w:rsidP="008738D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50DF3" w:rsidRPr="007C40DC" w:rsidRDefault="00650DF3" w:rsidP="008738D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50DF3" w:rsidRPr="007C40DC" w:rsidRDefault="00650DF3" w:rsidP="008738D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50DF3" w:rsidRPr="007C40DC" w:rsidRDefault="00650DF3" w:rsidP="008738D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50DF3" w:rsidRPr="007C40DC" w:rsidRDefault="00650DF3" w:rsidP="008738D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50DF3" w:rsidRPr="007C40DC" w:rsidRDefault="00650DF3" w:rsidP="00812E0C">
      <w:pPr>
        <w:keepNext/>
        <w:numPr>
          <w:ilvl w:val="0"/>
          <w:numId w:val="32"/>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50DF3" w:rsidRPr="007C40DC" w:rsidRDefault="00650DF3" w:rsidP="008738D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50DF3" w:rsidRPr="007C40DC" w:rsidRDefault="00650DF3" w:rsidP="008738D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50DF3" w:rsidRPr="007C40DC" w:rsidRDefault="00650DF3" w:rsidP="008738D7">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50DF3" w:rsidRPr="007C40DC" w:rsidRDefault="00650DF3" w:rsidP="008738D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50DF3" w:rsidRPr="007C40DC" w:rsidRDefault="00650DF3" w:rsidP="008738D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50DF3" w:rsidRPr="007C40DC" w:rsidRDefault="00650DF3" w:rsidP="008738D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50DF3" w:rsidRPr="007C40DC" w:rsidRDefault="00650DF3" w:rsidP="008738D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50DF3" w:rsidRPr="007C40DC" w:rsidRDefault="00650DF3" w:rsidP="008738D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50DF3" w:rsidRPr="007C40DC" w:rsidRDefault="00650DF3" w:rsidP="008738D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50DF3" w:rsidRPr="007C40DC" w:rsidRDefault="00650DF3" w:rsidP="008738D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50DF3" w:rsidRPr="007C40DC" w:rsidRDefault="00650DF3" w:rsidP="008738D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50DF3" w:rsidRPr="007C40DC" w:rsidRDefault="00650DF3" w:rsidP="008738D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50DF3" w:rsidRPr="007C40DC" w:rsidRDefault="00650DF3" w:rsidP="008738D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50DF3" w:rsidRPr="007C40DC" w:rsidRDefault="00650DF3" w:rsidP="008738D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50DF3" w:rsidRPr="007C40DC" w:rsidRDefault="00650DF3" w:rsidP="008738D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50DF3" w:rsidRPr="007C40DC" w:rsidRDefault="00650DF3" w:rsidP="008738D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50DF3" w:rsidRPr="007C40DC" w:rsidRDefault="00650DF3" w:rsidP="008738D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50DF3" w:rsidRPr="007C40DC" w:rsidRDefault="00650DF3" w:rsidP="008738D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50DF3" w:rsidRPr="007C40DC" w:rsidRDefault="00650DF3" w:rsidP="008738D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50DF3" w:rsidRPr="007C40DC" w:rsidRDefault="00650DF3" w:rsidP="008738D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50DF3" w:rsidRPr="007C40DC" w:rsidRDefault="00650DF3" w:rsidP="008738D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50DF3" w:rsidRPr="007C40DC" w:rsidRDefault="00650DF3" w:rsidP="008738D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50DF3" w:rsidRPr="007C40DC" w:rsidRDefault="00650DF3" w:rsidP="008738D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50DF3" w:rsidRPr="007C40DC" w:rsidRDefault="00650DF3" w:rsidP="008738D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50DF3" w:rsidRPr="007C40DC" w:rsidRDefault="00650DF3" w:rsidP="008738D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50DF3" w:rsidRPr="007C40DC" w:rsidRDefault="00650DF3" w:rsidP="008738D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50DF3" w:rsidRPr="007C40DC" w:rsidRDefault="00650DF3" w:rsidP="008738D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50DF3" w:rsidRPr="007C40DC" w:rsidRDefault="00650DF3" w:rsidP="008738D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50DF3" w:rsidRPr="007C40DC" w:rsidRDefault="00650DF3" w:rsidP="008738D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50DF3" w:rsidRPr="007C40DC" w:rsidRDefault="00650DF3" w:rsidP="008738D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50DF3" w:rsidRPr="007C40DC" w:rsidRDefault="00650DF3" w:rsidP="008738D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50DF3" w:rsidRPr="007C40DC" w:rsidRDefault="00650DF3" w:rsidP="00812E0C">
      <w:pPr>
        <w:keepNext/>
        <w:numPr>
          <w:ilvl w:val="0"/>
          <w:numId w:val="32"/>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50DF3" w:rsidRPr="007C40DC" w:rsidRDefault="00650DF3" w:rsidP="008738D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50DF3" w:rsidRPr="007C40DC" w:rsidRDefault="00650DF3" w:rsidP="008738D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50DF3" w:rsidRPr="007C40DC" w:rsidRDefault="00650DF3" w:rsidP="008738D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50DF3" w:rsidRPr="007C40DC" w:rsidRDefault="00650DF3" w:rsidP="008738D7">
      <w:pPr>
        <w:tabs>
          <w:tab w:val="left" w:pos="0"/>
        </w:tabs>
        <w:spacing w:before="120"/>
        <w:jc w:val="both"/>
        <w:rPr>
          <w:sz w:val="20"/>
          <w:szCs w:val="20"/>
        </w:rPr>
      </w:pPr>
      <w:r w:rsidRPr="007C40DC">
        <w:rPr>
          <w:sz w:val="20"/>
          <w:szCs w:val="20"/>
        </w:rPr>
        <w:t>(4) Yüklenici:</w:t>
      </w:r>
    </w:p>
    <w:p w:rsidR="00650DF3" w:rsidRPr="007C40DC" w:rsidRDefault="00650DF3" w:rsidP="008738D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50DF3" w:rsidRPr="007C40DC" w:rsidRDefault="00650DF3" w:rsidP="008738D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50DF3" w:rsidRPr="007C40DC" w:rsidRDefault="00650DF3" w:rsidP="008738D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50DF3" w:rsidRPr="007C40DC" w:rsidRDefault="00650DF3" w:rsidP="008738D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50DF3" w:rsidRPr="007C40DC" w:rsidRDefault="00650DF3" w:rsidP="008738D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50DF3" w:rsidRPr="007C40DC" w:rsidRDefault="00650DF3" w:rsidP="008738D7">
      <w:pPr>
        <w:ind w:firstLine="227"/>
        <w:jc w:val="both"/>
        <w:rPr>
          <w:sz w:val="20"/>
          <w:szCs w:val="20"/>
        </w:rPr>
      </w:pPr>
      <w:r w:rsidRPr="007C40DC">
        <w:rPr>
          <w:sz w:val="20"/>
          <w:szCs w:val="20"/>
        </w:rPr>
        <w:t>a)</w:t>
      </w:r>
      <w:r w:rsidRPr="007C40DC">
        <w:rPr>
          <w:sz w:val="20"/>
          <w:szCs w:val="20"/>
        </w:rPr>
        <w:tab/>
        <w:t>Personelin ölümü, hastalanması veya kaza geçirmesi.</w:t>
      </w:r>
    </w:p>
    <w:p w:rsidR="00650DF3" w:rsidRPr="007C40DC" w:rsidRDefault="00650DF3" w:rsidP="008738D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50DF3" w:rsidRPr="007C40DC" w:rsidRDefault="00650DF3" w:rsidP="008738D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50DF3" w:rsidRPr="007C40DC" w:rsidRDefault="00650DF3" w:rsidP="008738D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50DF3" w:rsidRPr="007C40DC" w:rsidRDefault="00650DF3" w:rsidP="008738D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50DF3" w:rsidRPr="007C40DC" w:rsidRDefault="00650DF3" w:rsidP="008738D7">
      <w:pPr>
        <w:tabs>
          <w:tab w:val="left" w:pos="0"/>
        </w:tabs>
        <w:spacing w:before="120"/>
        <w:jc w:val="center"/>
        <w:rPr>
          <w:b/>
          <w:sz w:val="20"/>
          <w:szCs w:val="20"/>
        </w:rPr>
      </w:pPr>
      <w:r w:rsidRPr="007C40DC">
        <w:rPr>
          <w:b/>
          <w:sz w:val="20"/>
          <w:szCs w:val="20"/>
        </w:rPr>
        <w:t>SÖZLEŞMENİN İFA EDİLMESİ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50DF3" w:rsidRPr="007C40DC" w:rsidRDefault="00650DF3" w:rsidP="008738D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50DF3" w:rsidRPr="007C40DC" w:rsidRDefault="00650DF3" w:rsidP="008738D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50DF3" w:rsidRPr="007C40DC" w:rsidRDefault="00650DF3" w:rsidP="008738D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50DF3" w:rsidRPr="007C40DC" w:rsidRDefault="00650DF3" w:rsidP="008738D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50DF3" w:rsidRPr="007C40DC" w:rsidRDefault="00650DF3" w:rsidP="008738D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50DF3" w:rsidRPr="007C40DC" w:rsidRDefault="00650DF3" w:rsidP="008738D7">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50DF3" w:rsidRPr="007C40DC" w:rsidRDefault="00650DF3" w:rsidP="008738D7">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50DF3" w:rsidRPr="007C40DC" w:rsidRDefault="00650DF3" w:rsidP="008738D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50DF3" w:rsidRPr="007C40DC" w:rsidRDefault="00650DF3" w:rsidP="008738D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50DF3" w:rsidRPr="007C40DC" w:rsidRDefault="00650DF3" w:rsidP="008738D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50DF3" w:rsidRPr="007C40DC" w:rsidRDefault="00650DF3" w:rsidP="008738D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50DF3" w:rsidRPr="007C40DC" w:rsidRDefault="00650DF3" w:rsidP="008738D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50DF3" w:rsidRPr="007C40DC" w:rsidRDefault="00650DF3" w:rsidP="008738D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50DF3" w:rsidRPr="007C40DC" w:rsidRDefault="00650DF3" w:rsidP="008738D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İzinler</w:t>
      </w:r>
    </w:p>
    <w:p w:rsidR="00650DF3" w:rsidRPr="007C40DC" w:rsidRDefault="00650DF3" w:rsidP="008738D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50DF3" w:rsidRPr="007C40DC" w:rsidRDefault="00650DF3" w:rsidP="008738D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50DF3" w:rsidRPr="007C40DC" w:rsidRDefault="00650DF3" w:rsidP="008738D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50DF3" w:rsidRPr="007C40DC" w:rsidRDefault="00650DF3" w:rsidP="008738D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50DF3" w:rsidRPr="007C40DC" w:rsidRDefault="00650DF3" w:rsidP="008738D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50DF3" w:rsidRPr="007C40DC" w:rsidRDefault="00650DF3" w:rsidP="008738D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50DF3" w:rsidRPr="007C40DC" w:rsidRDefault="00650DF3" w:rsidP="008738D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50DF3" w:rsidRPr="007C40DC" w:rsidRDefault="00650DF3" w:rsidP="008738D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50DF3" w:rsidRPr="007C40DC" w:rsidRDefault="00650DF3" w:rsidP="008738D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50DF3" w:rsidRPr="007C40DC" w:rsidRDefault="00650DF3" w:rsidP="008738D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50DF3" w:rsidRPr="007C40DC" w:rsidRDefault="00650DF3" w:rsidP="008738D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50DF3" w:rsidRPr="007C40DC" w:rsidRDefault="00650DF3" w:rsidP="008738D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50DF3" w:rsidRPr="007C40DC" w:rsidRDefault="00650DF3" w:rsidP="008738D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50DF3" w:rsidRPr="007C40DC" w:rsidRDefault="00650DF3" w:rsidP="008738D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50DF3" w:rsidRPr="007C40DC" w:rsidRDefault="00650DF3" w:rsidP="008738D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50DF3" w:rsidRPr="007C40DC" w:rsidRDefault="00650DF3" w:rsidP="008738D7">
      <w:pPr>
        <w:tabs>
          <w:tab w:val="left" w:pos="0"/>
        </w:tabs>
        <w:spacing w:before="120"/>
        <w:jc w:val="center"/>
        <w:rPr>
          <w:b/>
          <w:sz w:val="20"/>
          <w:szCs w:val="20"/>
        </w:rPr>
      </w:pPr>
      <w:r w:rsidRPr="007C40DC">
        <w:rPr>
          <w:b/>
          <w:sz w:val="20"/>
          <w:szCs w:val="20"/>
        </w:rPr>
        <w:t>ÖDEMELER VE BORÇ TUTARLARININ TAHSİLİ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50DF3" w:rsidRPr="007C40DC" w:rsidRDefault="00650DF3" w:rsidP="008738D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50DF3" w:rsidRPr="007C40DC" w:rsidRDefault="00650DF3" w:rsidP="008738D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50DF3" w:rsidRPr="007C40DC" w:rsidRDefault="00650DF3" w:rsidP="008738D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50DF3" w:rsidRPr="007C40DC" w:rsidRDefault="00650DF3" w:rsidP="008738D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50DF3" w:rsidRPr="007C40DC" w:rsidRDefault="00650DF3" w:rsidP="008738D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50DF3" w:rsidRPr="007C40DC" w:rsidRDefault="00650DF3" w:rsidP="008738D7">
      <w:pPr>
        <w:jc w:val="both"/>
        <w:rPr>
          <w:sz w:val="20"/>
          <w:szCs w:val="20"/>
        </w:rPr>
      </w:pPr>
      <w:r w:rsidRPr="007C40DC">
        <w:rPr>
          <w:sz w:val="20"/>
          <w:szCs w:val="20"/>
        </w:rPr>
        <w:t xml:space="preserve">(3) Yapılan incelemede, usule aykırılığın tespiti halinde Kalkınma Ajansı gereken hukuki yollara başvurur.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50DF3" w:rsidRPr="007C40DC" w:rsidRDefault="00650DF3" w:rsidP="008738D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50DF3" w:rsidRPr="007C40DC" w:rsidRDefault="00650DF3" w:rsidP="008738D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50DF3" w:rsidRPr="007C40DC" w:rsidRDefault="00650DF3" w:rsidP="008738D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50DF3" w:rsidRPr="007C40DC" w:rsidRDefault="00650DF3" w:rsidP="008738D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50DF3" w:rsidRPr="007C40DC" w:rsidRDefault="00650DF3" w:rsidP="008738D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50DF3" w:rsidRPr="007C40DC" w:rsidRDefault="00650DF3" w:rsidP="008738D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50DF3" w:rsidRPr="007C40DC" w:rsidRDefault="00650DF3" w:rsidP="008738D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50DF3" w:rsidRPr="007C40DC" w:rsidRDefault="00650DF3" w:rsidP="008738D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50DF3" w:rsidRPr="007C40DC" w:rsidRDefault="00650DF3" w:rsidP="008738D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50DF3" w:rsidRPr="007C40DC" w:rsidRDefault="00650DF3" w:rsidP="008738D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50DF3" w:rsidRPr="007C40DC" w:rsidRDefault="00650DF3" w:rsidP="008738D7">
      <w:pPr>
        <w:tabs>
          <w:tab w:val="left" w:pos="0"/>
        </w:tabs>
        <w:spacing w:before="120"/>
        <w:jc w:val="both"/>
        <w:rPr>
          <w:sz w:val="20"/>
          <w:szCs w:val="20"/>
        </w:rPr>
      </w:pPr>
      <w:r w:rsidRPr="007C40DC">
        <w:rPr>
          <w:sz w:val="20"/>
          <w:szCs w:val="20"/>
        </w:rPr>
        <w:t>(1) Sözleşme Makamı yapacağı sözleşmelerde kesin tem</w:t>
      </w:r>
      <w:r>
        <w:rPr>
          <w:sz w:val="20"/>
          <w:szCs w:val="20"/>
        </w:rPr>
        <w:t>inat sunulmasını talep eder.</w:t>
      </w:r>
      <w:r w:rsidRPr="007C40DC">
        <w:rPr>
          <w:sz w:val="20"/>
          <w:szCs w:val="20"/>
        </w:rPr>
        <w:t xml:space="preserve"> Bu durumda Yüklenici, sözleşme bedelinin % 6’sından az olmamak üzere kesin teminat mektubu sunacaktır. </w:t>
      </w:r>
    </w:p>
    <w:p w:rsidR="00650DF3" w:rsidRPr="007C40DC" w:rsidRDefault="00650DF3" w:rsidP="008738D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50DF3" w:rsidRPr="007C40DC" w:rsidRDefault="00650DF3" w:rsidP="008738D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50DF3" w:rsidRPr="007C40DC" w:rsidRDefault="00650DF3" w:rsidP="008738D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50DF3" w:rsidRPr="007C40DC" w:rsidRDefault="00650DF3" w:rsidP="008738D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50DF3" w:rsidRPr="007C40DC" w:rsidRDefault="00650DF3" w:rsidP="008738D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50DF3" w:rsidRPr="007C40DC" w:rsidRDefault="00650DF3" w:rsidP="008738D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50DF3" w:rsidRPr="007C40DC" w:rsidRDefault="00650DF3" w:rsidP="008738D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50DF3" w:rsidRPr="007C40DC" w:rsidRDefault="00650DF3" w:rsidP="008738D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50DF3" w:rsidRPr="007C40DC" w:rsidRDefault="00650DF3" w:rsidP="008738D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50DF3" w:rsidRPr="007C40DC" w:rsidRDefault="00650DF3" w:rsidP="008738D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50DF3" w:rsidRPr="007C40DC" w:rsidRDefault="00650DF3" w:rsidP="00812E0C">
      <w:pPr>
        <w:widowControl w:val="0"/>
        <w:numPr>
          <w:ilvl w:val="1"/>
          <w:numId w:val="39"/>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50DF3" w:rsidRPr="007C40DC" w:rsidRDefault="00650DF3" w:rsidP="00812E0C">
      <w:pPr>
        <w:widowControl w:val="0"/>
        <w:numPr>
          <w:ilvl w:val="1"/>
          <w:numId w:val="39"/>
        </w:numPr>
        <w:ind w:left="993"/>
        <w:jc w:val="both"/>
        <w:rPr>
          <w:rFonts w:cs="Arial"/>
          <w:sz w:val="20"/>
          <w:szCs w:val="20"/>
        </w:rPr>
      </w:pPr>
      <w:r w:rsidRPr="007C40DC">
        <w:rPr>
          <w:rFonts w:cs="Arial"/>
          <w:sz w:val="20"/>
          <w:szCs w:val="20"/>
        </w:rPr>
        <w:t>Bu malların düzgün ve uygun mallarla değiştirilmeleri,</w:t>
      </w:r>
    </w:p>
    <w:p w:rsidR="00650DF3" w:rsidRPr="007C40DC" w:rsidRDefault="00650DF3" w:rsidP="00812E0C">
      <w:pPr>
        <w:widowControl w:val="0"/>
        <w:numPr>
          <w:ilvl w:val="1"/>
          <w:numId w:val="39"/>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50DF3" w:rsidRPr="007C40DC" w:rsidRDefault="00650DF3" w:rsidP="00812E0C">
      <w:pPr>
        <w:widowControl w:val="0"/>
        <w:numPr>
          <w:ilvl w:val="1"/>
          <w:numId w:val="39"/>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50DF3" w:rsidRPr="007C40DC" w:rsidRDefault="00650DF3" w:rsidP="008738D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50DF3" w:rsidRPr="007C40DC" w:rsidRDefault="00650DF3" w:rsidP="008738D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50DF3" w:rsidRPr="007C40DC" w:rsidRDefault="00650DF3" w:rsidP="00812E0C">
      <w:pPr>
        <w:widowControl w:val="0"/>
        <w:numPr>
          <w:ilvl w:val="1"/>
          <w:numId w:val="40"/>
        </w:numPr>
        <w:ind w:left="993"/>
        <w:jc w:val="both"/>
        <w:rPr>
          <w:rFonts w:cs="Arial"/>
          <w:sz w:val="20"/>
          <w:szCs w:val="20"/>
        </w:rPr>
      </w:pPr>
      <w:r w:rsidRPr="007C40DC">
        <w:rPr>
          <w:rFonts w:cs="Arial"/>
          <w:sz w:val="20"/>
          <w:szCs w:val="20"/>
        </w:rPr>
        <w:t>Kusurlu malzeme, hatalı işçilik ya da Yüklenicinin tasarımından kaynaklanan sonuçlar,</w:t>
      </w:r>
    </w:p>
    <w:p w:rsidR="00650DF3" w:rsidRPr="007C40DC" w:rsidRDefault="00650DF3" w:rsidP="00812E0C">
      <w:pPr>
        <w:widowControl w:val="0"/>
        <w:numPr>
          <w:ilvl w:val="1"/>
          <w:numId w:val="40"/>
        </w:numPr>
        <w:ind w:left="993"/>
        <w:jc w:val="both"/>
        <w:rPr>
          <w:rFonts w:cs="Arial"/>
          <w:sz w:val="20"/>
          <w:szCs w:val="20"/>
        </w:rPr>
      </w:pPr>
      <w:r w:rsidRPr="007C40DC">
        <w:rPr>
          <w:rFonts w:cs="Arial"/>
          <w:sz w:val="20"/>
          <w:szCs w:val="20"/>
        </w:rPr>
        <w:t>Garanti süresinde Yüklenicinin herhangi bir ihmal ya da eylemiyle ortaya çıkan durumlar,</w:t>
      </w:r>
    </w:p>
    <w:p w:rsidR="00650DF3" w:rsidRPr="007C40DC" w:rsidRDefault="00650DF3" w:rsidP="00812E0C">
      <w:pPr>
        <w:widowControl w:val="0"/>
        <w:numPr>
          <w:ilvl w:val="1"/>
          <w:numId w:val="40"/>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50DF3" w:rsidRPr="007C40DC" w:rsidRDefault="00650DF3" w:rsidP="00812E0C">
      <w:pPr>
        <w:widowControl w:val="0"/>
        <w:numPr>
          <w:ilvl w:val="0"/>
          <w:numId w:val="41"/>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50DF3" w:rsidRPr="007C40DC" w:rsidRDefault="00650DF3" w:rsidP="00812E0C">
      <w:pPr>
        <w:widowControl w:val="0"/>
        <w:numPr>
          <w:ilvl w:val="0"/>
          <w:numId w:val="41"/>
        </w:numPr>
        <w:ind w:left="993"/>
        <w:jc w:val="both"/>
        <w:rPr>
          <w:rFonts w:cs="Arial"/>
          <w:sz w:val="20"/>
          <w:szCs w:val="20"/>
        </w:rPr>
      </w:pPr>
      <w:r w:rsidRPr="007C40DC">
        <w:rPr>
          <w:rFonts w:cs="Arial"/>
          <w:sz w:val="20"/>
          <w:szCs w:val="20"/>
        </w:rPr>
        <w:t>Sözleşmeyi feshedebilir.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50DF3" w:rsidRPr="007C40DC" w:rsidRDefault="00650DF3" w:rsidP="008738D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50DF3" w:rsidRPr="007C40DC" w:rsidRDefault="00650DF3" w:rsidP="008738D7">
      <w:pPr>
        <w:numPr>
          <w:ilvl w:val="0"/>
          <w:numId w:val="32"/>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50DF3" w:rsidRPr="007C40DC" w:rsidRDefault="00650DF3" w:rsidP="008738D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50DF3" w:rsidRPr="007C40DC" w:rsidRDefault="00650DF3" w:rsidP="008738D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50DF3" w:rsidRPr="007C40DC" w:rsidRDefault="00650DF3" w:rsidP="008738D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50DF3" w:rsidRPr="007C40DC" w:rsidRDefault="00650DF3"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50DF3" w:rsidRPr="007C40DC" w:rsidRDefault="00650DF3" w:rsidP="008738D7">
      <w:pPr>
        <w:numPr>
          <w:ilvl w:val="0"/>
          <w:numId w:val="35"/>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50DF3" w:rsidRPr="007C40DC" w:rsidRDefault="00650DF3" w:rsidP="008738D7">
      <w:pPr>
        <w:numPr>
          <w:ilvl w:val="0"/>
          <w:numId w:val="35"/>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50DF3" w:rsidRPr="007C40DC" w:rsidRDefault="00650DF3" w:rsidP="008738D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50DF3" w:rsidRPr="007C40DC" w:rsidRDefault="00650DF3" w:rsidP="008738D7">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650DF3" w:rsidRPr="007C40DC" w:rsidRDefault="00650DF3" w:rsidP="008738D7">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50DF3" w:rsidRPr="007C40DC" w:rsidRDefault="00650DF3" w:rsidP="008738D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50DF3" w:rsidRPr="007C40DC" w:rsidRDefault="00650DF3" w:rsidP="008738D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50DF3" w:rsidRPr="007C40DC" w:rsidRDefault="00650DF3"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50DF3" w:rsidRPr="007C40DC" w:rsidRDefault="00650DF3"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50DF3" w:rsidRPr="007C40DC" w:rsidRDefault="00650DF3"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50DF3" w:rsidRPr="007C40DC" w:rsidRDefault="00650DF3" w:rsidP="008738D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50DF3" w:rsidRPr="007C40DC" w:rsidRDefault="00650DF3" w:rsidP="008738D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50DF3" w:rsidRPr="007C40DC" w:rsidRDefault="00650DF3" w:rsidP="008738D7">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50DF3" w:rsidRPr="007C40DC" w:rsidRDefault="00650DF3" w:rsidP="008738D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50DF3" w:rsidRPr="007C40DC" w:rsidRDefault="00650DF3" w:rsidP="008738D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50DF3" w:rsidRPr="007C40DC" w:rsidRDefault="00650DF3" w:rsidP="008738D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50DF3" w:rsidRPr="007C40DC" w:rsidRDefault="00650DF3" w:rsidP="008738D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50DF3" w:rsidRPr="007C40DC" w:rsidRDefault="00650DF3" w:rsidP="008738D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50DF3" w:rsidRPr="007C40DC" w:rsidRDefault="00650DF3" w:rsidP="008738D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50DF3" w:rsidRPr="007C40DC" w:rsidRDefault="00650DF3" w:rsidP="008738D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50DF3" w:rsidRPr="007C40DC" w:rsidRDefault="00650DF3" w:rsidP="008738D7">
      <w:pPr>
        <w:numPr>
          <w:ilvl w:val="0"/>
          <w:numId w:val="37"/>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50DF3" w:rsidRPr="007C40DC" w:rsidRDefault="00650DF3" w:rsidP="008738D7">
      <w:pPr>
        <w:numPr>
          <w:ilvl w:val="0"/>
          <w:numId w:val="37"/>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50DF3" w:rsidRPr="007C40DC" w:rsidRDefault="00650DF3" w:rsidP="008738D7">
      <w:pPr>
        <w:numPr>
          <w:ilvl w:val="0"/>
          <w:numId w:val="37"/>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50DF3" w:rsidRPr="007C40DC" w:rsidRDefault="00650DF3" w:rsidP="008738D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50DF3" w:rsidRPr="007C40DC" w:rsidRDefault="00650DF3" w:rsidP="008738D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Vefat</w:t>
      </w:r>
    </w:p>
    <w:p w:rsidR="00650DF3" w:rsidRPr="007C40DC" w:rsidRDefault="00650DF3" w:rsidP="008738D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50DF3" w:rsidRPr="007C40DC" w:rsidRDefault="00650DF3" w:rsidP="008738D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50DF3" w:rsidRPr="007C40DC" w:rsidRDefault="00650DF3" w:rsidP="008738D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50DF3" w:rsidRPr="007C40DC" w:rsidRDefault="00650DF3" w:rsidP="008738D7">
      <w:pPr>
        <w:spacing w:before="120"/>
        <w:jc w:val="both"/>
        <w:rPr>
          <w:sz w:val="20"/>
          <w:szCs w:val="20"/>
        </w:rPr>
      </w:pPr>
      <w:bookmarkStart w:id="16" w:name="_(1)_Süre_uzatımı_verilebilecek_hall"/>
      <w:bookmarkEnd w:id="16"/>
      <w:r w:rsidRPr="007C40DC">
        <w:rPr>
          <w:sz w:val="20"/>
          <w:szCs w:val="20"/>
        </w:rPr>
        <w:t>(1) Süre uzatımı verilebilecek haller aşağıda sayılmıştır.</w:t>
      </w:r>
    </w:p>
    <w:p w:rsidR="00650DF3" w:rsidRPr="007C40DC" w:rsidRDefault="00650DF3" w:rsidP="00812E0C">
      <w:pPr>
        <w:numPr>
          <w:ilvl w:val="0"/>
          <w:numId w:val="38"/>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50DF3" w:rsidRPr="007C40DC" w:rsidRDefault="00650DF3" w:rsidP="008738D7">
      <w:pPr>
        <w:pStyle w:val="BodyTextIndent3"/>
        <w:spacing w:after="0"/>
        <w:ind w:left="284"/>
        <w:jc w:val="both"/>
        <w:rPr>
          <w:sz w:val="20"/>
          <w:szCs w:val="20"/>
        </w:rPr>
      </w:pPr>
      <w:r w:rsidRPr="007C40DC">
        <w:rPr>
          <w:sz w:val="20"/>
          <w:szCs w:val="20"/>
        </w:rPr>
        <w:t xml:space="preserve">         a) Doğal afetler.</w:t>
      </w:r>
    </w:p>
    <w:p w:rsidR="00650DF3" w:rsidRPr="007C40DC" w:rsidRDefault="00650DF3" w:rsidP="008738D7">
      <w:pPr>
        <w:ind w:left="360" w:firstLine="348"/>
        <w:jc w:val="both"/>
        <w:rPr>
          <w:sz w:val="20"/>
          <w:szCs w:val="20"/>
        </w:rPr>
      </w:pPr>
      <w:r w:rsidRPr="007C40DC">
        <w:rPr>
          <w:sz w:val="20"/>
          <w:szCs w:val="20"/>
        </w:rPr>
        <w:t>b) Kanuni grev.</w:t>
      </w:r>
    </w:p>
    <w:p w:rsidR="00650DF3" w:rsidRPr="007C40DC" w:rsidRDefault="00650DF3" w:rsidP="008738D7">
      <w:pPr>
        <w:ind w:left="708"/>
        <w:jc w:val="both"/>
        <w:rPr>
          <w:sz w:val="20"/>
          <w:szCs w:val="20"/>
        </w:rPr>
      </w:pPr>
      <w:r w:rsidRPr="007C40DC">
        <w:rPr>
          <w:sz w:val="20"/>
          <w:szCs w:val="20"/>
        </w:rPr>
        <w:t>c) Genel salgın hastalık.</w:t>
      </w:r>
    </w:p>
    <w:p w:rsidR="00650DF3" w:rsidRPr="007C40DC" w:rsidRDefault="00650DF3" w:rsidP="008738D7">
      <w:pPr>
        <w:ind w:left="708"/>
        <w:jc w:val="both"/>
        <w:rPr>
          <w:sz w:val="20"/>
          <w:szCs w:val="20"/>
        </w:rPr>
      </w:pPr>
      <w:r w:rsidRPr="007C40DC">
        <w:rPr>
          <w:sz w:val="20"/>
          <w:szCs w:val="20"/>
        </w:rPr>
        <w:t>d) Kısmi veya genel seferberlik ilanı.</w:t>
      </w:r>
    </w:p>
    <w:p w:rsidR="00650DF3" w:rsidRPr="007C40DC" w:rsidRDefault="00650DF3" w:rsidP="008738D7">
      <w:pPr>
        <w:ind w:left="708"/>
        <w:jc w:val="both"/>
        <w:rPr>
          <w:sz w:val="20"/>
          <w:szCs w:val="20"/>
        </w:rPr>
      </w:pPr>
      <w:r w:rsidRPr="007C40DC">
        <w:rPr>
          <w:sz w:val="20"/>
          <w:szCs w:val="20"/>
        </w:rPr>
        <w:t>e) Gerektiğinde Kalkınma Ajansı veya ilgili kurunm/kuruluşlar tarafından belirlenecek benzeri diğer haller.</w:t>
      </w:r>
    </w:p>
    <w:p w:rsidR="00650DF3" w:rsidRPr="007C40DC" w:rsidRDefault="00650DF3" w:rsidP="008738D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50DF3" w:rsidRPr="007C40DC" w:rsidRDefault="00650DF3" w:rsidP="008738D7">
      <w:pPr>
        <w:ind w:firstLine="708"/>
        <w:jc w:val="both"/>
        <w:rPr>
          <w:sz w:val="20"/>
          <w:szCs w:val="20"/>
        </w:rPr>
      </w:pPr>
      <w:r w:rsidRPr="007C40DC">
        <w:rPr>
          <w:sz w:val="20"/>
          <w:szCs w:val="20"/>
        </w:rPr>
        <w:t xml:space="preserve">a) Yükleniciden kaynaklanan bir kusurdan ileri gelmemiş bulunması, </w:t>
      </w:r>
    </w:p>
    <w:p w:rsidR="00650DF3" w:rsidRPr="007C40DC" w:rsidRDefault="00650DF3" w:rsidP="008738D7">
      <w:pPr>
        <w:ind w:firstLine="708"/>
        <w:jc w:val="both"/>
        <w:rPr>
          <w:sz w:val="20"/>
          <w:szCs w:val="20"/>
        </w:rPr>
      </w:pPr>
      <w:r w:rsidRPr="007C40DC">
        <w:rPr>
          <w:sz w:val="20"/>
          <w:szCs w:val="20"/>
        </w:rPr>
        <w:t xml:space="preserve">b) Taahhüdün yerine getirilmesine engel nitelikte olması, </w:t>
      </w:r>
    </w:p>
    <w:p w:rsidR="00650DF3" w:rsidRPr="007C40DC" w:rsidRDefault="00650DF3" w:rsidP="008738D7">
      <w:pPr>
        <w:ind w:firstLine="708"/>
        <w:jc w:val="both"/>
        <w:rPr>
          <w:sz w:val="20"/>
          <w:szCs w:val="20"/>
        </w:rPr>
      </w:pPr>
      <w:r w:rsidRPr="007C40DC">
        <w:rPr>
          <w:sz w:val="20"/>
          <w:szCs w:val="20"/>
        </w:rPr>
        <w:t xml:space="preserve">c) Yüklenicinin bu engeli ortadan kaldırmaya gücünün yetmemiş olması, </w:t>
      </w:r>
    </w:p>
    <w:p w:rsidR="00650DF3" w:rsidRPr="007C40DC" w:rsidRDefault="00650DF3" w:rsidP="008738D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50DF3" w:rsidRPr="007C40DC" w:rsidRDefault="00650DF3" w:rsidP="008738D7">
      <w:pPr>
        <w:ind w:firstLine="708"/>
        <w:jc w:val="both"/>
        <w:rPr>
          <w:sz w:val="20"/>
          <w:szCs w:val="20"/>
        </w:rPr>
      </w:pPr>
      <w:r w:rsidRPr="007C40DC">
        <w:rPr>
          <w:sz w:val="20"/>
          <w:szCs w:val="20"/>
        </w:rPr>
        <w:t>e) Yetkili merciler tarafından belgelendirilmesi,</w:t>
      </w:r>
    </w:p>
    <w:p w:rsidR="00650DF3" w:rsidRPr="007C40DC" w:rsidRDefault="00650DF3" w:rsidP="008738D7">
      <w:pPr>
        <w:jc w:val="both"/>
        <w:rPr>
          <w:sz w:val="20"/>
          <w:szCs w:val="20"/>
        </w:rPr>
      </w:pPr>
      <w:r w:rsidRPr="007C40DC">
        <w:rPr>
          <w:sz w:val="20"/>
          <w:szCs w:val="20"/>
        </w:rPr>
        <w:t>zorunludur.</w:t>
      </w:r>
    </w:p>
    <w:p w:rsidR="00650DF3" w:rsidRPr="007C40DC" w:rsidRDefault="00650DF3" w:rsidP="008738D7">
      <w:pPr>
        <w:numPr>
          <w:ilvl w:val="0"/>
          <w:numId w:val="38"/>
        </w:numPr>
        <w:tabs>
          <w:tab w:val="left" w:pos="0"/>
        </w:tabs>
        <w:spacing w:before="120"/>
        <w:jc w:val="both"/>
        <w:rPr>
          <w:sz w:val="20"/>
          <w:szCs w:val="20"/>
        </w:rPr>
      </w:pPr>
      <w:r w:rsidRPr="007C40DC">
        <w:rPr>
          <w:sz w:val="20"/>
          <w:szCs w:val="20"/>
        </w:rPr>
        <w:t>Sözleşme Makamından kaynaklanan sebepler</w:t>
      </w:r>
    </w:p>
    <w:p w:rsidR="00650DF3" w:rsidRPr="007C40DC" w:rsidRDefault="00650DF3" w:rsidP="008738D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50DF3" w:rsidRPr="007C40DC" w:rsidRDefault="00650DF3" w:rsidP="008738D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50DF3" w:rsidRPr="007C40DC" w:rsidRDefault="00650DF3" w:rsidP="008738D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50DF3" w:rsidRPr="007C40DC" w:rsidRDefault="00650DF3" w:rsidP="008738D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50DF3" w:rsidRPr="007C40DC" w:rsidRDefault="00650DF3" w:rsidP="008738D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50DF3" w:rsidRPr="007C40DC" w:rsidRDefault="00650DF3" w:rsidP="008738D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50DF3" w:rsidRPr="007C40DC" w:rsidRDefault="00650DF3" w:rsidP="008738D7">
      <w:pPr>
        <w:spacing w:before="120"/>
        <w:jc w:val="center"/>
        <w:rPr>
          <w:b/>
          <w:sz w:val="20"/>
          <w:szCs w:val="20"/>
        </w:rPr>
      </w:pPr>
      <w:r w:rsidRPr="007C40DC">
        <w:rPr>
          <w:b/>
          <w:sz w:val="20"/>
          <w:szCs w:val="20"/>
        </w:rPr>
        <w:t>İHTİLAFLARIN HALLİ</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50DF3" w:rsidRPr="007C40DC" w:rsidRDefault="00650DF3" w:rsidP="008738D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50DF3" w:rsidRPr="007C40DC" w:rsidRDefault="00650DF3" w:rsidP="008738D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50DF3" w:rsidRPr="007C40DC" w:rsidRDefault="00650DF3" w:rsidP="008738D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50DF3" w:rsidRPr="007C40DC" w:rsidRDefault="00650DF3" w:rsidP="008738D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50DF3" w:rsidRPr="007C40DC" w:rsidRDefault="00650DF3" w:rsidP="008738D7">
      <w:pPr>
        <w:spacing w:before="120"/>
        <w:jc w:val="center"/>
        <w:rPr>
          <w:b/>
          <w:sz w:val="20"/>
          <w:szCs w:val="20"/>
        </w:rPr>
      </w:pPr>
      <w:r w:rsidRPr="007C40DC">
        <w:rPr>
          <w:b/>
          <w:sz w:val="20"/>
          <w:szCs w:val="20"/>
        </w:rPr>
        <w:t>HÜKÜM BULUNMAYAN HALLER</w:t>
      </w:r>
    </w:p>
    <w:p w:rsidR="00650DF3" w:rsidRPr="007C40DC" w:rsidRDefault="00650DF3" w:rsidP="008738D7">
      <w:pPr>
        <w:numPr>
          <w:ilvl w:val="0"/>
          <w:numId w:val="32"/>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50DF3" w:rsidRPr="007C40DC" w:rsidRDefault="00650DF3" w:rsidP="008738D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50DF3" w:rsidRDefault="00650DF3" w:rsidP="008738D7"/>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rsidP="008738D7">
      <w:pPr>
        <w:pStyle w:val="Heading6"/>
        <w:spacing w:line="240" w:lineRule="auto"/>
        <w:ind w:firstLine="0"/>
        <w:jc w:val="center"/>
      </w:pPr>
      <w:bookmarkStart w:id="17" w:name="_Toc233021555"/>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Pr="00FC1E4A" w:rsidRDefault="00650DF3" w:rsidP="008738D7">
      <w:pPr>
        <w:pStyle w:val="Heading6"/>
        <w:spacing w:line="240" w:lineRule="auto"/>
        <w:ind w:firstLine="0"/>
        <w:jc w:val="center"/>
      </w:pPr>
      <w:r w:rsidRPr="00FC1E4A">
        <w:t>Söz.Ek-2: Teknik Şartname (İş Tanımı)</w:t>
      </w:r>
      <w:bookmarkEnd w:id="17"/>
    </w:p>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Default="00650DF3"/>
    <w:p w:rsidR="00650DF3" w:rsidRPr="001D4F4E" w:rsidRDefault="00650DF3" w:rsidP="008738D7">
      <w:pPr>
        <w:pageBreakBefore/>
        <w:jc w:val="center"/>
        <w:rPr>
          <w:b/>
        </w:rPr>
      </w:pPr>
      <w:r w:rsidRPr="001D4F4E">
        <w:rPr>
          <w:b/>
        </w:rPr>
        <w:t>TEKNİK ŞARTNAME STANDART FORMU   (Söz</w:t>
      </w:r>
      <w:r>
        <w:rPr>
          <w:b/>
        </w:rPr>
        <w:t xml:space="preserve">. </w:t>
      </w:r>
      <w:r w:rsidRPr="001D4F4E">
        <w:rPr>
          <w:b/>
        </w:rPr>
        <w:t>EK:2b)</w:t>
      </w:r>
    </w:p>
    <w:p w:rsidR="00650DF3" w:rsidRPr="007C40DC" w:rsidRDefault="00650DF3" w:rsidP="00EA3ED4">
      <w:pPr>
        <w:spacing w:before="120" w:after="120"/>
        <w:jc w:val="center"/>
        <w:rPr>
          <w:sz w:val="20"/>
          <w:szCs w:val="20"/>
        </w:rPr>
      </w:pPr>
    </w:p>
    <w:p w:rsidR="00650DF3" w:rsidRPr="00EA3ED4" w:rsidRDefault="00650DF3" w:rsidP="008738D7">
      <w:pPr>
        <w:spacing w:before="120" w:after="120"/>
        <w:rPr>
          <w:sz w:val="20"/>
          <w:szCs w:val="20"/>
        </w:rPr>
      </w:pPr>
      <w:r w:rsidRPr="00EA3ED4">
        <w:rPr>
          <w:b/>
          <w:sz w:val="20"/>
          <w:szCs w:val="20"/>
        </w:rPr>
        <w:t>Sözleşme başlığı</w:t>
      </w:r>
      <w:r w:rsidRPr="00EA3ED4">
        <w:rPr>
          <w:b/>
          <w:sz w:val="20"/>
          <w:szCs w:val="20"/>
        </w:rPr>
        <w:tab/>
        <w:t xml:space="preserve">: </w:t>
      </w:r>
      <w:r w:rsidRPr="00EA3ED4">
        <w:rPr>
          <w:sz w:val="20"/>
          <w:szCs w:val="20"/>
        </w:rPr>
        <w:t>Özgün Fikirler Özgün Tasarımlar Projesi</w:t>
      </w:r>
    </w:p>
    <w:p w:rsidR="00650DF3" w:rsidRPr="00EA3ED4" w:rsidRDefault="00650DF3" w:rsidP="008738D7">
      <w:pPr>
        <w:spacing w:before="120" w:after="120"/>
        <w:rPr>
          <w:sz w:val="20"/>
          <w:szCs w:val="20"/>
        </w:rPr>
      </w:pPr>
      <w:r w:rsidRPr="00EA3ED4">
        <w:rPr>
          <w:b/>
          <w:sz w:val="20"/>
          <w:szCs w:val="20"/>
        </w:rPr>
        <w:t>Yayın Referansı</w:t>
      </w:r>
      <w:r w:rsidRPr="00EA3ED4">
        <w:rPr>
          <w:b/>
          <w:sz w:val="20"/>
          <w:szCs w:val="20"/>
        </w:rPr>
        <w:tab/>
        <w:t xml:space="preserve">: </w:t>
      </w:r>
      <w:r w:rsidRPr="00EA3ED4">
        <w:rPr>
          <w:sz w:val="20"/>
          <w:szCs w:val="20"/>
        </w:rPr>
        <w:t>TR52-10-İKTİSADİ01-994-01</w:t>
      </w:r>
    </w:p>
    <w:p w:rsidR="00650DF3" w:rsidRPr="00417781" w:rsidRDefault="00650DF3" w:rsidP="008738D7">
      <w:pPr>
        <w:spacing w:before="120" w:after="120"/>
        <w:rPr>
          <w:sz w:val="20"/>
          <w:szCs w:val="20"/>
        </w:rPr>
      </w:pPr>
      <w:r w:rsidRPr="00417781">
        <w:rPr>
          <w:sz w:val="20"/>
          <w:szCs w:val="20"/>
        </w:rPr>
        <w:t>1. Genel Tanım</w:t>
      </w:r>
    </w:p>
    <w:p w:rsidR="00650DF3" w:rsidRPr="00417781" w:rsidRDefault="00650DF3" w:rsidP="00B0286A">
      <w:pPr>
        <w:spacing w:before="120" w:after="120"/>
        <w:jc w:val="both"/>
        <w:rPr>
          <w:sz w:val="20"/>
          <w:szCs w:val="20"/>
        </w:rPr>
      </w:pPr>
      <w:r w:rsidRPr="00417781">
        <w:rPr>
          <w:sz w:val="20"/>
          <w:szCs w:val="20"/>
        </w:rPr>
        <w:t>Özgün Fikirler Özgün Tasarımlar Projesi kapsamında 1 Adet Ön Monta ve 1 Adet Arka Monta Makinelerinin satın alımı, montajı, eğitimleri ve işletmeye alınmasıdır.</w:t>
      </w:r>
    </w:p>
    <w:p w:rsidR="00650DF3" w:rsidRPr="00417781" w:rsidRDefault="00650DF3" w:rsidP="008738D7">
      <w:pPr>
        <w:spacing w:before="120" w:after="120"/>
        <w:ind w:hanging="33"/>
        <w:rPr>
          <w:sz w:val="20"/>
          <w:szCs w:val="20"/>
        </w:rPr>
      </w:pPr>
      <w:r w:rsidRPr="00417781">
        <w:rPr>
          <w:sz w:val="20"/>
          <w:szCs w:val="20"/>
        </w:rPr>
        <w:t>2. Tedarik Edilecek Mallar, Teknik Özellikleri ve Miktarı</w:t>
      </w:r>
    </w:p>
    <w:tbl>
      <w:tblPr>
        <w:tblW w:w="92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3"/>
        <w:gridCol w:w="6584"/>
        <w:gridCol w:w="1296"/>
      </w:tblGrid>
      <w:tr w:rsidR="00650DF3" w:rsidTr="00EA3ED4">
        <w:tc>
          <w:tcPr>
            <w:tcW w:w="1363" w:type="dxa"/>
            <w:shd w:val="pct10" w:color="auto" w:fill="auto"/>
          </w:tcPr>
          <w:p w:rsidR="00650DF3" w:rsidRPr="00E06251" w:rsidRDefault="00650DF3" w:rsidP="00E06251">
            <w:pPr>
              <w:spacing w:before="120" w:after="120"/>
              <w:jc w:val="center"/>
              <w:rPr>
                <w:b/>
              </w:rPr>
            </w:pPr>
            <w:r w:rsidRPr="00E06251">
              <w:rPr>
                <w:b/>
              </w:rPr>
              <w:t>A</w:t>
            </w:r>
          </w:p>
        </w:tc>
        <w:tc>
          <w:tcPr>
            <w:tcW w:w="6584" w:type="dxa"/>
            <w:shd w:val="pct10" w:color="auto" w:fill="auto"/>
          </w:tcPr>
          <w:p w:rsidR="00650DF3" w:rsidRPr="00E06251" w:rsidRDefault="00650DF3" w:rsidP="00E06251">
            <w:pPr>
              <w:spacing w:before="120" w:after="120"/>
              <w:jc w:val="center"/>
              <w:rPr>
                <w:b/>
              </w:rPr>
            </w:pPr>
            <w:r w:rsidRPr="00E06251">
              <w:rPr>
                <w:b/>
              </w:rPr>
              <w:t>B</w:t>
            </w:r>
          </w:p>
        </w:tc>
        <w:tc>
          <w:tcPr>
            <w:tcW w:w="1296" w:type="dxa"/>
            <w:shd w:val="pct10" w:color="auto" w:fill="auto"/>
          </w:tcPr>
          <w:p w:rsidR="00650DF3" w:rsidRPr="00E06251" w:rsidRDefault="00650DF3" w:rsidP="00E06251">
            <w:pPr>
              <w:spacing w:before="120" w:after="120"/>
              <w:jc w:val="center"/>
              <w:rPr>
                <w:b/>
              </w:rPr>
            </w:pPr>
            <w:r w:rsidRPr="00E06251">
              <w:rPr>
                <w:b/>
              </w:rPr>
              <w:t>C</w:t>
            </w:r>
          </w:p>
        </w:tc>
      </w:tr>
      <w:tr w:rsidR="00650DF3" w:rsidTr="00EA3ED4">
        <w:tc>
          <w:tcPr>
            <w:tcW w:w="1363" w:type="dxa"/>
            <w:shd w:val="pct10" w:color="auto" w:fill="auto"/>
          </w:tcPr>
          <w:p w:rsidR="00650DF3" w:rsidRPr="00E06251" w:rsidRDefault="00650DF3" w:rsidP="00E06251">
            <w:pPr>
              <w:spacing w:before="120" w:after="120"/>
              <w:jc w:val="center"/>
              <w:rPr>
                <w:b/>
              </w:rPr>
            </w:pPr>
            <w:r w:rsidRPr="00E06251">
              <w:rPr>
                <w:b/>
              </w:rPr>
              <w:t>Sıra No</w:t>
            </w:r>
          </w:p>
        </w:tc>
        <w:tc>
          <w:tcPr>
            <w:tcW w:w="6584" w:type="dxa"/>
            <w:shd w:val="pct10" w:color="auto" w:fill="auto"/>
          </w:tcPr>
          <w:p w:rsidR="00650DF3" w:rsidRPr="00E06251" w:rsidRDefault="00650DF3" w:rsidP="00E06251">
            <w:pPr>
              <w:spacing w:before="120" w:after="120"/>
              <w:jc w:val="center"/>
              <w:rPr>
                <w:b/>
              </w:rPr>
            </w:pPr>
            <w:r w:rsidRPr="00E06251">
              <w:rPr>
                <w:b/>
              </w:rPr>
              <w:t>Teknik Özellikler</w:t>
            </w:r>
          </w:p>
        </w:tc>
        <w:tc>
          <w:tcPr>
            <w:tcW w:w="1296" w:type="dxa"/>
            <w:shd w:val="pct10" w:color="auto" w:fill="auto"/>
          </w:tcPr>
          <w:p w:rsidR="00650DF3" w:rsidRPr="00E06251" w:rsidRDefault="00650DF3" w:rsidP="00E06251">
            <w:pPr>
              <w:spacing w:before="120" w:after="120"/>
              <w:jc w:val="center"/>
              <w:rPr>
                <w:b/>
              </w:rPr>
            </w:pPr>
            <w:r w:rsidRPr="00E06251">
              <w:rPr>
                <w:b/>
              </w:rPr>
              <w:t>Miktar</w:t>
            </w:r>
          </w:p>
        </w:tc>
      </w:tr>
      <w:tr w:rsidR="00650DF3" w:rsidRPr="001D6288" w:rsidTr="00EA3ED4">
        <w:tc>
          <w:tcPr>
            <w:tcW w:w="1363" w:type="dxa"/>
          </w:tcPr>
          <w:p w:rsidR="00650DF3" w:rsidRPr="00EA3ED4" w:rsidRDefault="00650DF3" w:rsidP="00C46F06">
            <w:pPr>
              <w:pStyle w:val="Heading3"/>
              <w:tabs>
                <w:tab w:val="clear" w:pos="720"/>
              </w:tabs>
              <w:spacing w:before="0"/>
              <w:rPr>
                <w:rFonts w:ascii="Times New Roman" w:hAnsi="Times New Roman"/>
                <w:b/>
                <w:bCs/>
                <w:sz w:val="20"/>
                <w:szCs w:val="20"/>
                <w:u w:val="none"/>
              </w:rPr>
            </w:pPr>
            <w:smartTag w:uri="urn:schemas-microsoft-com:office:smarttags" w:element="place">
              <w:r w:rsidRPr="00EA3ED4">
                <w:rPr>
                  <w:rFonts w:ascii="Times New Roman" w:hAnsi="Times New Roman"/>
                  <w:b/>
                  <w:bCs/>
                  <w:sz w:val="20"/>
                  <w:szCs w:val="20"/>
                  <w:u w:val="none"/>
                </w:rPr>
                <w:t>Lot</w:t>
              </w:r>
            </w:smartTag>
            <w:r w:rsidRPr="00EA3ED4">
              <w:rPr>
                <w:rFonts w:ascii="Times New Roman" w:hAnsi="Times New Roman"/>
                <w:b/>
                <w:bCs/>
                <w:sz w:val="20"/>
                <w:szCs w:val="20"/>
                <w:u w:val="none"/>
              </w:rPr>
              <w:t xml:space="preserve"> 1</w:t>
            </w:r>
          </w:p>
          <w:p w:rsidR="00650DF3" w:rsidRPr="00EA3ED4" w:rsidRDefault="00650DF3" w:rsidP="00C46F06">
            <w:pPr>
              <w:rPr>
                <w:sz w:val="20"/>
                <w:szCs w:val="20"/>
                <w:lang w:val="en-GB" w:eastAsia="en-US"/>
              </w:rPr>
            </w:pPr>
          </w:p>
          <w:p w:rsidR="00650DF3" w:rsidRPr="00EA3ED4" w:rsidRDefault="00650DF3" w:rsidP="00C46F06">
            <w:pPr>
              <w:rPr>
                <w:sz w:val="20"/>
                <w:szCs w:val="20"/>
                <w:lang w:val="en-GB" w:eastAsia="en-US"/>
              </w:rPr>
            </w:pPr>
          </w:p>
          <w:p w:rsidR="00650DF3" w:rsidRPr="00EA3ED4" w:rsidRDefault="00650DF3" w:rsidP="00C46F06">
            <w:pPr>
              <w:rPr>
                <w:sz w:val="20"/>
                <w:szCs w:val="20"/>
                <w:lang w:val="en-GB" w:eastAsia="en-US"/>
              </w:rPr>
            </w:pPr>
          </w:p>
          <w:p w:rsidR="00650DF3" w:rsidRPr="00EA3ED4" w:rsidRDefault="00650DF3" w:rsidP="00C46F06">
            <w:pPr>
              <w:rPr>
                <w:sz w:val="20"/>
                <w:szCs w:val="20"/>
                <w:lang w:val="en-GB" w:eastAsia="en-US"/>
              </w:rPr>
            </w:pPr>
          </w:p>
        </w:tc>
        <w:tc>
          <w:tcPr>
            <w:tcW w:w="6584" w:type="dxa"/>
          </w:tcPr>
          <w:p w:rsidR="00650DF3" w:rsidRPr="00EA3ED4" w:rsidRDefault="00650DF3" w:rsidP="00001E64">
            <w:pPr>
              <w:rPr>
                <w:b/>
                <w:sz w:val="20"/>
                <w:szCs w:val="20"/>
              </w:rPr>
            </w:pPr>
            <w:r w:rsidRPr="00EA3ED4">
              <w:rPr>
                <w:b/>
                <w:sz w:val="20"/>
                <w:szCs w:val="20"/>
              </w:rPr>
              <w:t>Ön Monta Makinesi</w:t>
            </w:r>
          </w:p>
          <w:p w:rsidR="00650DF3" w:rsidRPr="00EA3ED4" w:rsidRDefault="00650DF3" w:rsidP="00492222">
            <w:pPr>
              <w:jc w:val="both"/>
              <w:rPr>
                <w:sz w:val="20"/>
                <w:szCs w:val="20"/>
              </w:rPr>
            </w:pPr>
            <w:r w:rsidRPr="00EA3ED4">
              <w:rPr>
                <w:sz w:val="20"/>
                <w:szCs w:val="20"/>
              </w:rPr>
              <w:t>1. Tamamen hidrolik çalışma sistemi.</w:t>
            </w:r>
          </w:p>
          <w:p w:rsidR="00650DF3" w:rsidRPr="00EA3ED4" w:rsidRDefault="00650DF3" w:rsidP="00492222">
            <w:pPr>
              <w:jc w:val="both"/>
              <w:rPr>
                <w:sz w:val="20"/>
                <w:szCs w:val="20"/>
              </w:rPr>
            </w:pPr>
            <w:r w:rsidRPr="00EA3ED4">
              <w:rPr>
                <w:sz w:val="20"/>
                <w:szCs w:val="20"/>
              </w:rPr>
              <w:t>2. PLC kontrollü çalışma ve elektronik arıza teşhis ve iş sayacı.</w:t>
            </w:r>
          </w:p>
          <w:p w:rsidR="00650DF3" w:rsidRPr="00EA3ED4" w:rsidRDefault="00650DF3" w:rsidP="00D67219">
            <w:pPr>
              <w:jc w:val="both"/>
              <w:rPr>
                <w:sz w:val="20"/>
                <w:szCs w:val="20"/>
              </w:rPr>
            </w:pPr>
            <w:r w:rsidRPr="00EA3ED4">
              <w:rPr>
                <w:sz w:val="20"/>
                <w:szCs w:val="20"/>
              </w:rPr>
              <w:t>3. Ayakkabının burun kısmını milo başına kadar kaşıklı uzun makas sistemi vasıtasıyla monte etme.</w:t>
            </w:r>
          </w:p>
          <w:p w:rsidR="00650DF3" w:rsidRPr="00EA3ED4" w:rsidRDefault="00650DF3" w:rsidP="00D67219">
            <w:pPr>
              <w:jc w:val="both"/>
              <w:rPr>
                <w:sz w:val="20"/>
                <w:szCs w:val="20"/>
              </w:rPr>
            </w:pPr>
            <w:r w:rsidRPr="00EA3ED4">
              <w:rPr>
                <w:sz w:val="20"/>
                <w:szCs w:val="20"/>
              </w:rPr>
              <w:t>4. 100 program hafızası (çalışma ayarları hafızaya kaydedilebilmesi, geri çağrılabilmesi, iş değiştirme kolaylık)</w:t>
            </w:r>
          </w:p>
          <w:p w:rsidR="00650DF3" w:rsidRPr="00EA3ED4" w:rsidRDefault="00650DF3" w:rsidP="00492222">
            <w:pPr>
              <w:jc w:val="both"/>
              <w:rPr>
                <w:sz w:val="20"/>
                <w:szCs w:val="20"/>
              </w:rPr>
            </w:pPr>
            <w:r w:rsidRPr="00EA3ED4">
              <w:rPr>
                <w:sz w:val="20"/>
                <w:szCs w:val="20"/>
              </w:rPr>
              <w:t>5. İlaçlamanın birbirinden bağımsız olarak programlanabilir sonsuz ilaçlama yolu çizgisi, iki adet ilaç memesi (nozul) ile burundan milo başına kadar yapılabilmesi.</w:t>
            </w:r>
          </w:p>
          <w:p w:rsidR="00650DF3" w:rsidRPr="00EA3ED4" w:rsidRDefault="00650DF3" w:rsidP="00492222">
            <w:pPr>
              <w:jc w:val="both"/>
              <w:rPr>
                <w:sz w:val="20"/>
                <w:szCs w:val="20"/>
              </w:rPr>
            </w:pPr>
            <w:r w:rsidRPr="00EA3ED4">
              <w:rPr>
                <w:sz w:val="20"/>
                <w:szCs w:val="20"/>
              </w:rPr>
              <w:t>6. İlaç memelerinin birbirinden tamamen bağımsız olması.</w:t>
            </w:r>
          </w:p>
          <w:p w:rsidR="00650DF3" w:rsidRPr="00EA3ED4" w:rsidRDefault="00650DF3" w:rsidP="00D67219">
            <w:pPr>
              <w:jc w:val="both"/>
              <w:rPr>
                <w:sz w:val="20"/>
                <w:szCs w:val="20"/>
              </w:rPr>
            </w:pPr>
            <w:r w:rsidRPr="00EA3ED4">
              <w:rPr>
                <w:sz w:val="20"/>
                <w:szCs w:val="20"/>
              </w:rPr>
              <w:t xml:space="preserve">7. Çok sivri buruna sahip veya asimetrik kalıplarda ilaç memelerinin </w:t>
            </w:r>
            <w:bookmarkStart w:id="18" w:name="_GoBack"/>
            <w:bookmarkEnd w:id="18"/>
            <w:r w:rsidRPr="00EA3ED4">
              <w:rPr>
                <w:sz w:val="20"/>
                <w:szCs w:val="20"/>
              </w:rPr>
              <w:t>çizgilerinin çok farklı olarak programlanabilmesi ve bu tarz ayakkabıların montesine olanak sağlanması.</w:t>
            </w:r>
          </w:p>
          <w:p w:rsidR="00650DF3" w:rsidRPr="00EA3ED4" w:rsidRDefault="00650DF3" w:rsidP="00D67219">
            <w:pPr>
              <w:jc w:val="both"/>
              <w:rPr>
                <w:sz w:val="20"/>
                <w:szCs w:val="20"/>
              </w:rPr>
            </w:pPr>
            <w:r w:rsidRPr="00EA3ED4">
              <w:rPr>
                <w:sz w:val="20"/>
                <w:szCs w:val="20"/>
              </w:rPr>
              <w:t>8. İstendiği anda polyamid bazlı termoplastik ilaçtan polyester (sentetik) bazlı ilaca geçiş yapılabilmesi (hiçbir teknik ayar veya özel uygulama yapmadan 2 farklı ilaç tipi ile çalışmaya olanak sağlaması).</w:t>
            </w:r>
          </w:p>
          <w:p w:rsidR="00650DF3" w:rsidRPr="00EA3ED4" w:rsidRDefault="00650DF3" w:rsidP="00492222">
            <w:pPr>
              <w:jc w:val="both"/>
              <w:rPr>
                <w:sz w:val="20"/>
                <w:szCs w:val="20"/>
              </w:rPr>
            </w:pPr>
            <w:r w:rsidRPr="00EA3ED4">
              <w:rPr>
                <w:sz w:val="20"/>
                <w:szCs w:val="20"/>
              </w:rPr>
              <w:t>9. İlaç memelerinde kaçakları önleyen hermetic sistem.</w:t>
            </w:r>
          </w:p>
          <w:p w:rsidR="00650DF3" w:rsidRPr="00EA3ED4" w:rsidRDefault="00650DF3" w:rsidP="00492222">
            <w:pPr>
              <w:jc w:val="both"/>
              <w:rPr>
                <w:sz w:val="20"/>
                <w:szCs w:val="20"/>
              </w:rPr>
            </w:pPr>
            <w:r w:rsidRPr="00EA3ED4">
              <w:rPr>
                <w:sz w:val="20"/>
                <w:szCs w:val="20"/>
              </w:rPr>
              <w:t>10. Burun teflonunda değişken basınç uygulanabilmesi.</w:t>
            </w:r>
          </w:p>
          <w:p w:rsidR="00650DF3" w:rsidRPr="00EA3ED4" w:rsidRDefault="00650DF3" w:rsidP="00492222">
            <w:pPr>
              <w:jc w:val="both"/>
              <w:rPr>
                <w:sz w:val="20"/>
                <w:szCs w:val="20"/>
              </w:rPr>
            </w:pPr>
            <w:r w:rsidRPr="00EA3ED4">
              <w:rPr>
                <w:sz w:val="20"/>
                <w:szCs w:val="20"/>
              </w:rPr>
              <w:t>11. 9 bağımsız danalyanın tek tek kumanda edilebilmesi.</w:t>
            </w:r>
          </w:p>
          <w:p w:rsidR="00650DF3" w:rsidRPr="00EA3ED4" w:rsidRDefault="00650DF3" w:rsidP="00492222">
            <w:pPr>
              <w:jc w:val="both"/>
              <w:rPr>
                <w:sz w:val="20"/>
                <w:szCs w:val="20"/>
              </w:rPr>
            </w:pPr>
            <w:r w:rsidRPr="00EA3ED4">
              <w:rPr>
                <w:sz w:val="20"/>
                <w:szCs w:val="20"/>
              </w:rPr>
              <w:t>12. Patentli kalıba göre otomatik dışa-içe ayarlanabilir danalya sistemi.</w:t>
            </w:r>
          </w:p>
          <w:p w:rsidR="00650DF3" w:rsidRPr="00EA3ED4" w:rsidRDefault="00650DF3" w:rsidP="00492222">
            <w:pPr>
              <w:jc w:val="both"/>
              <w:rPr>
                <w:sz w:val="20"/>
                <w:szCs w:val="20"/>
              </w:rPr>
            </w:pPr>
            <w:r w:rsidRPr="00EA3ED4">
              <w:rPr>
                <w:sz w:val="20"/>
                <w:szCs w:val="20"/>
              </w:rPr>
              <w:t>13. Danalya kaydırmalarının 4 bölgede ayarlanabilmesi.</w:t>
            </w:r>
          </w:p>
          <w:p w:rsidR="00650DF3" w:rsidRPr="00EA3ED4" w:rsidRDefault="00650DF3" w:rsidP="00492222">
            <w:pPr>
              <w:jc w:val="both"/>
              <w:rPr>
                <w:sz w:val="20"/>
                <w:szCs w:val="20"/>
              </w:rPr>
            </w:pPr>
            <w:r w:rsidRPr="00EA3ED4">
              <w:rPr>
                <w:sz w:val="20"/>
                <w:szCs w:val="20"/>
              </w:rPr>
              <w:t>14. Açık burunlu ayakkabılarda; burun danalyasının iptal edilebilmesi.</w:t>
            </w:r>
          </w:p>
          <w:p w:rsidR="00650DF3" w:rsidRPr="00EA3ED4" w:rsidRDefault="00650DF3" w:rsidP="00492222">
            <w:pPr>
              <w:jc w:val="both"/>
              <w:rPr>
                <w:sz w:val="20"/>
                <w:szCs w:val="20"/>
              </w:rPr>
            </w:pPr>
            <w:r w:rsidRPr="00EA3ED4">
              <w:rPr>
                <w:sz w:val="20"/>
                <w:szCs w:val="20"/>
              </w:rPr>
              <w:t>15. 6 danalya grubunun açılışlarının programlanabilmesi.</w:t>
            </w:r>
          </w:p>
          <w:p w:rsidR="00650DF3" w:rsidRPr="00EA3ED4" w:rsidRDefault="00650DF3" w:rsidP="007B26C1">
            <w:pPr>
              <w:jc w:val="both"/>
              <w:rPr>
                <w:sz w:val="20"/>
                <w:szCs w:val="20"/>
              </w:rPr>
            </w:pPr>
            <w:r w:rsidRPr="00EA3ED4">
              <w:rPr>
                <w:sz w:val="20"/>
                <w:szCs w:val="20"/>
              </w:rPr>
              <w:t>16. Danaylaların servo desteği ile ayarlanabilmesi.</w:t>
            </w:r>
          </w:p>
          <w:p w:rsidR="00650DF3" w:rsidRPr="00EA3ED4" w:rsidRDefault="00650DF3" w:rsidP="00492222">
            <w:pPr>
              <w:jc w:val="both"/>
              <w:rPr>
                <w:sz w:val="20"/>
                <w:szCs w:val="20"/>
              </w:rPr>
            </w:pPr>
            <w:r w:rsidRPr="00EA3ED4">
              <w:rPr>
                <w:sz w:val="20"/>
                <w:szCs w:val="20"/>
              </w:rPr>
              <w:t>17. Danalya açılışları/orta göbek inişi programlanabilmesi.</w:t>
            </w:r>
          </w:p>
          <w:p w:rsidR="00650DF3" w:rsidRPr="00EA3ED4" w:rsidRDefault="00650DF3" w:rsidP="00492222">
            <w:pPr>
              <w:jc w:val="both"/>
              <w:rPr>
                <w:sz w:val="20"/>
                <w:szCs w:val="20"/>
              </w:rPr>
            </w:pPr>
            <w:r w:rsidRPr="00EA3ED4">
              <w:rPr>
                <w:sz w:val="20"/>
                <w:szCs w:val="20"/>
              </w:rPr>
              <w:t>18. Kırılmayan/bükülmeyen kalıplarda burun kısmına desteklenmesi için programlı sistem.</w:t>
            </w:r>
          </w:p>
          <w:p w:rsidR="00650DF3" w:rsidRPr="00EA3ED4" w:rsidRDefault="00650DF3" w:rsidP="007B26C1">
            <w:pPr>
              <w:jc w:val="both"/>
              <w:rPr>
                <w:sz w:val="20"/>
                <w:szCs w:val="20"/>
              </w:rPr>
            </w:pPr>
            <w:r w:rsidRPr="00EA3ED4">
              <w:rPr>
                <w:sz w:val="20"/>
                <w:szCs w:val="20"/>
              </w:rPr>
              <w:t>19. Montaj işlemini kolaylaştıran çift kalkışlı ve hız ayarlı orta göbek (hassas sayalarda yüksek performanslı montaj sağlanması).</w:t>
            </w:r>
          </w:p>
          <w:p w:rsidR="00650DF3" w:rsidRPr="00EA3ED4" w:rsidRDefault="00650DF3" w:rsidP="007B26C1">
            <w:pPr>
              <w:jc w:val="both"/>
              <w:rPr>
                <w:sz w:val="20"/>
                <w:szCs w:val="20"/>
              </w:rPr>
            </w:pPr>
            <w:r w:rsidRPr="00EA3ED4">
              <w:rPr>
                <w:sz w:val="20"/>
                <w:szCs w:val="20"/>
              </w:rPr>
              <w:t>20. Çok renkli ve Türkçe (çok dilde) grafik ve nümerik kontrollü dokunmatik programlama ve kumanda paneli.</w:t>
            </w:r>
          </w:p>
          <w:p w:rsidR="00650DF3" w:rsidRPr="00EA3ED4" w:rsidRDefault="00650DF3" w:rsidP="00492222">
            <w:pPr>
              <w:jc w:val="both"/>
              <w:rPr>
                <w:sz w:val="20"/>
                <w:szCs w:val="20"/>
              </w:rPr>
            </w:pPr>
            <w:r w:rsidRPr="00EA3ED4">
              <w:rPr>
                <w:sz w:val="20"/>
                <w:szCs w:val="20"/>
              </w:rPr>
              <w:t>21. Herhangi bir hafıza kartı ilave etmeden 100 program girişi yapabilmesi.</w:t>
            </w:r>
          </w:p>
          <w:p w:rsidR="00650DF3" w:rsidRPr="00EA3ED4" w:rsidRDefault="00650DF3" w:rsidP="004C4E7F">
            <w:pPr>
              <w:jc w:val="both"/>
              <w:rPr>
                <w:sz w:val="20"/>
                <w:szCs w:val="20"/>
              </w:rPr>
            </w:pPr>
            <w:r w:rsidRPr="00EA3ED4">
              <w:rPr>
                <w:sz w:val="20"/>
                <w:szCs w:val="20"/>
              </w:rPr>
              <w:t>22. Hiçbir özel uygulamaya gerek kalmadan goodyear çalışma yapabilmesi</w:t>
            </w:r>
          </w:p>
          <w:p w:rsidR="00650DF3" w:rsidRPr="00EA3ED4" w:rsidRDefault="00650DF3" w:rsidP="00492222">
            <w:pPr>
              <w:jc w:val="both"/>
              <w:rPr>
                <w:sz w:val="20"/>
                <w:szCs w:val="20"/>
              </w:rPr>
            </w:pPr>
            <w:r w:rsidRPr="00EA3ED4">
              <w:rPr>
                <w:sz w:val="20"/>
                <w:szCs w:val="20"/>
              </w:rPr>
              <w:t>23. USB anahtarı ile programların saklanabilmesi.</w:t>
            </w:r>
          </w:p>
          <w:p w:rsidR="00650DF3" w:rsidRPr="00EA3ED4" w:rsidRDefault="00650DF3" w:rsidP="00492222">
            <w:pPr>
              <w:jc w:val="both"/>
              <w:rPr>
                <w:sz w:val="20"/>
                <w:szCs w:val="20"/>
              </w:rPr>
            </w:pPr>
            <w:r w:rsidRPr="00EA3ED4">
              <w:rPr>
                <w:sz w:val="20"/>
                <w:szCs w:val="20"/>
              </w:rPr>
              <w:t>24. Tek numara üzerinden tüm serinin otomatik olarak programlanabilmesi.</w:t>
            </w:r>
          </w:p>
          <w:p w:rsidR="00650DF3" w:rsidRPr="00EA3ED4" w:rsidRDefault="00650DF3" w:rsidP="00492222">
            <w:pPr>
              <w:jc w:val="both"/>
              <w:rPr>
                <w:sz w:val="20"/>
                <w:szCs w:val="20"/>
              </w:rPr>
            </w:pPr>
            <w:r w:rsidRPr="00EA3ED4">
              <w:rPr>
                <w:sz w:val="20"/>
                <w:szCs w:val="20"/>
              </w:rPr>
              <w:t>25. Programlanabilir makas kapatma sistemi.</w:t>
            </w:r>
          </w:p>
          <w:p w:rsidR="00650DF3" w:rsidRPr="00EA3ED4" w:rsidRDefault="00650DF3" w:rsidP="00492222">
            <w:pPr>
              <w:jc w:val="both"/>
              <w:rPr>
                <w:sz w:val="20"/>
                <w:szCs w:val="20"/>
              </w:rPr>
            </w:pPr>
            <w:r w:rsidRPr="00EA3ED4">
              <w:rPr>
                <w:sz w:val="20"/>
                <w:szCs w:val="20"/>
              </w:rPr>
              <w:t>26. Ergonomik dizlik kumanda sistemi.</w:t>
            </w:r>
          </w:p>
          <w:p w:rsidR="00650DF3" w:rsidRPr="00EA3ED4" w:rsidRDefault="00650DF3" w:rsidP="007B26C1">
            <w:pPr>
              <w:jc w:val="both"/>
              <w:rPr>
                <w:sz w:val="20"/>
                <w:szCs w:val="20"/>
              </w:rPr>
            </w:pPr>
            <w:r w:rsidRPr="00EA3ED4">
              <w:rPr>
                <w:sz w:val="20"/>
                <w:szCs w:val="20"/>
              </w:rPr>
              <w:t>27. Termoplastik şerit ilaç, neopren poliüretan ile çalışabilme.</w:t>
            </w:r>
          </w:p>
          <w:p w:rsidR="00650DF3" w:rsidRPr="00EA3ED4" w:rsidRDefault="00650DF3" w:rsidP="00492222">
            <w:pPr>
              <w:jc w:val="both"/>
              <w:rPr>
                <w:sz w:val="20"/>
                <w:szCs w:val="20"/>
              </w:rPr>
            </w:pPr>
            <w:r w:rsidRPr="00EA3ED4">
              <w:rPr>
                <w:sz w:val="20"/>
                <w:szCs w:val="20"/>
              </w:rPr>
              <w:t>28. Kapasite: 200 çift / 1 saat.</w:t>
            </w:r>
          </w:p>
          <w:p w:rsidR="00650DF3" w:rsidRPr="00EA3ED4" w:rsidRDefault="00650DF3" w:rsidP="00492222">
            <w:pPr>
              <w:jc w:val="both"/>
              <w:rPr>
                <w:sz w:val="20"/>
                <w:szCs w:val="20"/>
              </w:rPr>
            </w:pPr>
            <w:r w:rsidRPr="00EA3ED4">
              <w:rPr>
                <w:sz w:val="20"/>
                <w:szCs w:val="20"/>
              </w:rPr>
              <w:t>29. Elektik bağlantısı: 380 V; trifaze; 50 hz.</w:t>
            </w:r>
          </w:p>
          <w:p w:rsidR="00650DF3" w:rsidRPr="00EA3ED4" w:rsidRDefault="00650DF3" w:rsidP="004C4E7F">
            <w:pPr>
              <w:jc w:val="both"/>
              <w:rPr>
                <w:sz w:val="20"/>
                <w:szCs w:val="20"/>
              </w:rPr>
            </w:pPr>
          </w:p>
          <w:p w:rsidR="00650DF3" w:rsidRPr="00EA3ED4" w:rsidRDefault="00650DF3" w:rsidP="004C4E7F">
            <w:pPr>
              <w:jc w:val="both"/>
              <w:rPr>
                <w:sz w:val="20"/>
                <w:szCs w:val="20"/>
              </w:rPr>
            </w:pPr>
          </w:p>
          <w:p w:rsidR="00650DF3" w:rsidRPr="00EA3ED4" w:rsidRDefault="00650DF3" w:rsidP="004C4E7F">
            <w:pPr>
              <w:jc w:val="both"/>
              <w:rPr>
                <w:sz w:val="20"/>
                <w:szCs w:val="20"/>
              </w:rPr>
            </w:pPr>
          </w:p>
          <w:p w:rsidR="00650DF3" w:rsidRPr="00EA3ED4" w:rsidRDefault="00650DF3" w:rsidP="00D67219">
            <w:pPr>
              <w:rPr>
                <w:b/>
                <w:sz w:val="20"/>
                <w:szCs w:val="20"/>
              </w:rPr>
            </w:pPr>
            <w:r w:rsidRPr="00EA3ED4">
              <w:rPr>
                <w:b/>
                <w:sz w:val="20"/>
                <w:szCs w:val="20"/>
              </w:rPr>
              <w:t>Arka Monte Makinesi</w:t>
            </w:r>
          </w:p>
          <w:p w:rsidR="00650DF3" w:rsidRPr="00EA3ED4" w:rsidRDefault="00650DF3" w:rsidP="005802D9">
            <w:pPr>
              <w:jc w:val="both"/>
              <w:rPr>
                <w:sz w:val="20"/>
                <w:szCs w:val="20"/>
              </w:rPr>
            </w:pPr>
            <w:r w:rsidRPr="00EA3ED4">
              <w:rPr>
                <w:sz w:val="20"/>
                <w:szCs w:val="20"/>
              </w:rPr>
              <w:t>1. Hidrolik veya pnömatik çalışma sistemi.</w:t>
            </w:r>
          </w:p>
          <w:p w:rsidR="00650DF3" w:rsidRPr="00EA3ED4" w:rsidRDefault="00650DF3" w:rsidP="00D67219">
            <w:pPr>
              <w:jc w:val="both"/>
              <w:rPr>
                <w:sz w:val="20"/>
                <w:szCs w:val="20"/>
              </w:rPr>
            </w:pPr>
            <w:r w:rsidRPr="00EA3ED4">
              <w:rPr>
                <w:sz w:val="20"/>
                <w:szCs w:val="20"/>
              </w:rPr>
              <w:t>2. PLC kontrollü çalışma ve arıza teşhis sistemi.</w:t>
            </w:r>
            <w:ins w:id="19" w:author="remy" w:date="2011-07-05T15:59:00Z">
              <w:r w:rsidRPr="00EA3ED4">
                <w:rPr>
                  <w:sz w:val="20"/>
                  <w:szCs w:val="20"/>
                </w:rPr>
                <w:t xml:space="preserve"> </w:t>
              </w:r>
            </w:ins>
          </w:p>
          <w:p w:rsidR="00650DF3" w:rsidRPr="00EA3ED4" w:rsidRDefault="00650DF3" w:rsidP="00D67219">
            <w:pPr>
              <w:jc w:val="both"/>
              <w:rPr>
                <w:sz w:val="20"/>
                <w:szCs w:val="20"/>
              </w:rPr>
            </w:pPr>
            <w:r w:rsidRPr="00EA3ED4">
              <w:rPr>
                <w:sz w:val="20"/>
                <w:szCs w:val="20"/>
              </w:rPr>
              <w:t>3. PLC – 128 giriş ve çıkış.</w:t>
            </w:r>
          </w:p>
          <w:p w:rsidR="00650DF3" w:rsidRPr="00EA3ED4" w:rsidRDefault="00650DF3" w:rsidP="00D67219">
            <w:pPr>
              <w:jc w:val="both"/>
              <w:rPr>
                <w:sz w:val="20"/>
                <w:szCs w:val="20"/>
              </w:rPr>
            </w:pPr>
            <w:r w:rsidRPr="00EA3ED4">
              <w:rPr>
                <w:sz w:val="20"/>
                <w:szCs w:val="20"/>
              </w:rPr>
              <w:t>4. Genişletilebilir hafıza (makine işlevlerini kullanıcının kendi ihtiyaçları doğrultusunda kişiselleştirebilmesi sağlaması).</w:t>
            </w:r>
          </w:p>
          <w:p w:rsidR="00650DF3" w:rsidRPr="00EA3ED4" w:rsidRDefault="00650DF3" w:rsidP="00D67219">
            <w:pPr>
              <w:jc w:val="both"/>
              <w:rPr>
                <w:sz w:val="20"/>
                <w:szCs w:val="20"/>
              </w:rPr>
            </w:pPr>
            <w:r w:rsidRPr="00EA3ED4">
              <w:rPr>
                <w:sz w:val="20"/>
                <w:szCs w:val="20"/>
              </w:rPr>
              <w:t>5. Termoplastik ilaç taşıyıcı rulo (dönüş hızı ayarlanarak daha kusursuz ilaçlama yapması).</w:t>
            </w:r>
          </w:p>
          <w:p w:rsidR="00650DF3" w:rsidRPr="00EA3ED4" w:rsidRDefault="00650DF3" w:rsidP="00D67219">
            <w:pPr>
              <w:jc w:val="both"/>
              <w:rPr>
                <w:sz w:val="20"/>
                <w:szCs w:val="20"/>
              </w:rPr>
            </w:pPr>
            <w:r w:rsidRPr="00EA3ED4">
              <w:rPr>
                <w:sz w:val="20"/>
                <w:szCs w:val="20"/>
              </w:rPr>
              <w:t>6. Kolay iş değiştirme.</w:t>
            </w:r>
          </w:p>
          <w:p w:rsidR="00650DF3" w:rsidRPr="00EA3ED4" w:rsidRDefault="00650DF3" w:rsidP="00D67219">
            <w:pPr>
              <w:jc w:val="both"/>
              <w:rPr>
                <w:sz w:val="20"/>
                <w:szCs w:val="20"/>
              </w:rPr>
            </w:pPr>
            <w:r w:rsidRPr="00EA3ED4">
              <w:rPr>
                <w:sz w:val="20"/>
                <w:szCs w:val="20"/>
              </w:rPr>
              <w:t>7. Ayakkabının topuk ve yanlarını milo başına kadar termoplastik yapıştırıcı ve aynı zamanda topuk kısmını otomatik çivileme ile monte etmesi.</w:t>
            </w:r>
          </w:p>
          <w:p w:rsidR="00650DF3" w:rsidRPr="00EA3ED4" w:rsidRDefault="00650DF3" w:rsidP="00D67219">
            <w:pPr>
              <w:jc w:val="both"/>
              <w:rPr>
                <w:sz w:val="20"/>
                <w:szCs w:val="20"/>
              </w:rPr>
            </w:pPr>
            <w:r w:rsidRPr="00EA3ED4">
              <w:rPr>
                <w:sz w:val="20"/>
                <w:szCs w:val="20"/>
              </w:rPr>
              <w:t>8. Değişik tarzda ayakkabıları monte edilebilmesi (zenne-merdane, çocuk, güvenlik vs.).</w:t>
            </w:r>
          </w:p>
          <w:p w:rsidR="00650DF3" w:rsidRPr="00EA3ED4" w:rsidRDefault="00650DF3" w:rsidP="00D67219">
            <w:pPr>
              <w:jc w:val="both"/>
              <w:rPr>
                <w:sz w:val="20"/>
                <w:szCs w:val="20"/>
              </w:rPr>
            </w:pPr>
            <w:r w:rsidRPr="00EA3ED4">
              <w:rPr>
                <w:sz w:val="20"/>
                <w:szCs w:val="20"/>
              </w:rPr>
              <w:t>9. Yapıştırıcı sıcaklığı ve miktarının ayarlanabilmesi.</w:t>
            </w:r>
          </w:p>
          <w:p w:rsidR="00650DF3" w:rsidRPr="00EA3ED4" w:rsidRDefault="00650DF3" w:rsidP="00D67219">
            <w:pPr>
              <w:jc w:val="both"/>
              <w:rPr>
                <w:sz w:val="20"/>
                <w:szCs w:val="20"/>
              </w:rPr>
            </w:pPr>
            <w:r w:rsidRPr="00EA3ED4">
              <w:rPr>
                <w:sz w:val="20"/>
                <w:szCs w:val="20"/>
              </w:rPr>
              <w:t>10. Yapıştırıcı ruloların kolayca değiştirilmesi.</w:t>
            </w:r>
          </w:p>
          <w:p w:rsidR="00650DF3" w:rsidRPr="00EA3ED4" w:rsidRDefault="00650DF3" w:rsidP="00D67219">
            <w:pPr>
              <w:jc w:val="both"/>
              <w:rPr>
                <w:sz w:val="20"/>
                <w:szCs w:val="20"/>
              </w:rPr>
            </w:pPr>
            <w:r w:rsidRPr="00EA3ED4">
              <w:rPr>
                <w:sz w:val="20"/>
                <w:szCs w:val="20"/>
              </w:rPr>
              <w:t>11. Hidrolik ve sessiz çivileme.</w:t>
            </w:r>
          </w:p>
          <w:p w:rsidR="00650DF3" w:rsidRPr="00EA3ED4" w:rsidRDefault="00650DF3" w:rsidP="00D67219">
            <w:pPr>
              <w:jc w:val="both"/>
              <w:rPr>
                <w:sz w:val="20"/>
                <w:szCs w:val="20"/>
              </w:rPr>
            </w:pPr>
            <w:r w:rsidRPr="00EA3ED4">
              <w:rPr>
                <w:sz w:val="20"/>
                <w:szCs w:val="20"/>
              </w:rPr>
              <w:t>12. Çalışma hızı ve montaj makaslarının pozisyonunun servo yardımıyla ayarlanabilmesi.</w:t>
            </w:r>
          </w:p>
          <w:p w:rsidR="00650DF3" w:rsidRPr="00EA3ED4" w:rsidRDefault="00650DF3" w:rsidP="00D67219">
            <w:pPr>
              <w:jc w:val="both"/>
              <w:rPr>
                <w:sz w:val="20"/>
                <w:szCs w:val="20"/>
              </w:rPr>
            </w:pPr>
            <w:r w:rsidRPr="00EA3ED4">
              <w:rPr>
                <w:sz w:val="20"/>
                <w:szCs w:val="20"/>
              </w:rPr>
              <w:t>13. Makasların sıcaklıklarının ayarlanabilmesi.</w:t>
            </w:r>
          </w:p>
          <w:p w:rsidR="00650DF3" w:rsidRPr="00EA3ED4" w:rsidRDefault="00650DF3" w:rsidP="00D67219">
            <w:pPr>
              <w:jc w:val="both"/>
              <w:rPr>
                <w:sz w:val="20"/>
                <w:szCs w:val="20"/>
              </w:rPr>
            </w:pPr>
            <w:r w:rsidRPr="00EA3ED4">
              <w:rPr>
                <w:sz w:val="20"/>
                <w:szCs w:val="20"/>
              </w:rPr>
              <w:t>14. İki ayrı çivi uzunluğu, çalışmaya hazır sistemli çivi yükleyicisi.</w:t>
            </w:r>
          </w:p>
          <w:p w:rsidR="00650DF3" w:rsidRPr="00EA3ED4" w:rsidRDefault="00650DF3" w:rsidP="00D67219">
            <w:pPr>
              <w:jc w:val="both"/>
              <w:rPr>
                <w:sz w:val="20"/>
                <w:szCs w:val="20"/>
              </w:rPr>
            </w:pPr>
            <w:r w:rsidRPr="00EA3ED4">
              <w:rPr>
                <w:sz w:val="20"/>
                <w:szCs w:val="20"/>
              </w:rPr>
              <w:t>15. Topuk kısmının hidrolik, sessiz sistemle 26 çiviye kadar monte edilebilmesi.</w:t>
            </w:r>
          </w:p>
          <w:p w:rsidR="00650DF3" w:rsidRPr="00EA3ED4" w:rsidRDefault="00650DF3" w:rsidP="00D67219">
            <w:pPr>
              <w:jc w:val="both"/>
              <w:rPr>
                <w:sz w:val="20"/>
                <w:szCs w:val="20"/>
              </w:rPr>
            </w:pPr>
            <w:r w:rsidRPr="00EA3ED4">
              <w:rPr>
                <w:sz w:val="20"/>
                <w:szCs w:val="20"/>
              </w:rPr>
              <w:t>16. Eğimli çivileme makas sistemi.</w:t>
            </w:r>
          </w:p>
          <w:p w:rsidR="00650DF3" w:rsidRPr="00EA3ED4" w:rsidRDefault="00650DF3" w:rsidP="00D67219">
            <w:pPr>
              <w:jc w:val="both"/>
              <w:rPr>
                <w:sz w:val="20"/>
                <w:szCs w:val="20"/>
              </w:rPr>
            </w:pPr>
            <w:r w:rsidRPr="00EA3ED4">
              <w:rPr>
                <w:sz w:val="20"/>
                <w:szCs w:val="20"/>
              </w:rPr>
              <w:t>17. Çivileme pozisyonu (içe/dışa ayarlanabilir).</w:t>
            </w:r>
          </w:p>
          <w:p w:rsidR="00650DF3" w:rsidRPr="00EA3ED4" w:rsidRDefault="00650DF3" w:rsidP="00D67219">
            <w:pPr>
              <w:jc w:val="both"/>
              <w:rPr>
                <w:sz w:val="20"/>
                <w:szCs w:val="20"/>
              </w:rPr>
            </w:pPr>
            <w:r w:rsidRPr="00EA3ED4">
              <w:rPr>
                <w:sz w:val="20"/>
                <w:szCs w:val="20"/>
              </w:rPr>
              <w:t>18. Kapalı yağ tankı (basınca ve sıcaklığa dayanıklı malzemeden).</w:t>
            </w:r>
          </w:p>
          <w:p w:rsidR="00650DF3" w:rsidRPr="00EA3ED4" w:rsidRDefault="00650DF3" w:rsidP="00D67219">
            <w:pPr>
              <w:jc w:val="both"/>
              <w:rPr>
                <w:sz w:val="20"/>
                <w:szCs w:val="20"/>
              </w:rPr>
            </w:pPr>
            <w:r w:rsidRPr="00EA3ED4">
              <w:rPr>
                <w:sz w:val="20"/>
                <w:szCs w:val="20"/>
              </w:rPr>
              <w:t>19. Montajdan önce sayanın kalıp üstünde mükemmel çekilebilmesini, gerilebilmesini sağlayan birbirinden bağımsız 4 danalya.</w:t>
            </w:r>
          </w:p>
          <w:p w:rsidR="00650DF3" w:rsidRPr="00EA3ED4" w:rsidRDefault="00650DF3" w:rsidP="00D67219">
            <w:pPr>
              <w:jc w:val="both"/>
              <w:rPr>
                <w:sz w:val="20"/>
                <w:szCs w:val="20"/>
              </w:rPr>
            </w:pPr>
            <w:r w:rsidRPr="00EA3ED4">
              <w:rPr>
                <w:sz w:val="20"/>
                <w:szCs w:val="20"/>
              </w:rPr>
              <w:t>20. Otomatik ayarlanabilen yan kafa yüksekliği ve eğimi.</w:t>
            </w:r>
          </w:p>
          <w:p w:rsidR="00650DF3" w:rsidRPr="00EA3ED4" w:rsidRDefault="00650DF3" w:rsidP="00D67219">
            <w:pPr>
              <w:jc w:val="both"/>
              <w:rPr>
                <w:sz w:val="20"/>
                <w:szCs w:val="20"/>
              </w:rPr>
            </w:pPr>
            <w:r w:rsidRPr="00EA3ED4">
              <w:rPr>
                <w:sz w:val="20"/>
                <w:szCs w:val="20"/>
              </w:rPr>
              <w:t>21. Ayakkabı yerleştirme kolunun ayakkabı, teflon ve yastıklarla sabitlenmiş olarak öne gelmesi, sayanın kontrolünün yapılabilmesi.</w:t>
            </w:r>
          </w:p>
          <w:p w:rsidR="00650DF3" w:rsidRPr="00EA3ED4" w:rsidRDefault="00650DF3" w:rsidP="00D67219">
            <w:pPr>
              <w:jc w:val="both"/>
              <w:rPr>
                <w:sz w:val="20"/>
                <w:szCs w:val="20"/>
              </w:rPr>
            </w:pPr>
            <w:r w:rsidRPr="00EA3ED4">
              <w:rPr>
                <w:sz w:val="20"/>
                <w:szCs w:val="20"/>
              </w:rPr>
              <w:t>22. Ayarlanabilir teflon basıncı.</w:t>
            </w:r>
          </w:p>
          <w:p w:rsidR="00650DF3" w:rsidRPr="00EA3ED4" w:rsidRDefault="00650DF3" w:rsidP="00D67219">
            <w:pPr>
              <w:jc w:val="both"/>
              <w:rPr>
                <w:sz w:val="20"/>
                <w:szCs w:val="20"/>
              </w:rPr>
            </w:pPr>
            <w:r w:rsidRPr="00EA3ED4">
              <w:rPr>
                <w:sz w:val="20"/>
                <w:szCs w:val="20"/>
              </w:rPr>
              <w:t>23. 2 aşamalı monte sistemi.</w:t>
            </w:r>
          </w:p>
          <w:p w:rsidR="00650DF3" w:rsidRPr="00EA3ED4" w:rsidRDefault="00650DF3" w:rsidP="00D67219">
            <w:pPr>
              <w:jc w:val="both"/>
              <w:rPr>
                <w:sz w:val="20"/>
                <w:szCs w:val="20"/>
              </w:rPr>
            </w:pPr>
            <w:r w:rsidRPr="00EA3ED4">
              <w:rPr>
                <w:sz w:val="20"/>
                <w:szCs w:val="20"/>
              </w:rPr>
              <w:t>24. Sayayı sabitleyen yan yastıklar.</w:t>
            </w:r>
          </w:p>
          <w:p w:rsidR="00650DF3" w:rsidRPr="00EA3ED4" w:rsidRDefault="00650DF3" w:rsidP="00D67219">
            <w:pPr>
              <w:jc w:val="both"/>
              <w:rPr>
                <w:sz w:val="20"/>
                <w:szCs w:val="20"/>
              </w:rPr>
            </w:pPr>
            <w:r w:rsidRPr="00EA3ED4">
              <w:rPr>
                <w:sz w:val="20"/>
                <w:szCs w:val="20"/>
              </w:rPr>
              <w:t>25. Çok pistonlu pnömatik bir sistem ve çok yönlü yan yastıklarla yan kapatma sistemi.</w:t>
            </w:r>
          </w:p>
          <w:p w:rsidR="00650DF3" w:rsidRPr="00EA3ED4" w:rsidRDefault="00650DF3" w:rsidP="00D67219">
            <w:pPr>
              <w:jc w:val="both"/>
              <w:rPr>
                <w:sz w:val="20"/>
                <w:szCs w:val="20"/>
              </w:rPr>
            </w:pPr>
            <w:r w:rsidRPr="00EA3ED4">
              <w:rPr>
                <w:sz w:val="20"/>
                <w:szCs w:val="20"/>
              </w:rPr>
              <w:t>26. Ergonomik dizlik kumanda sistemi.</w:t>
            </w:r>
          </w:p>
          <w:p w:rsidR="00650DF3" w:rsidRPr="00EA3ED4" w:rsidRDefault="00650DF3" w:rsidP="0002742C">
            <w:pPr>
              <w:jc w:val="both"/>
              <w:rPr>
                <w:sz w:val="20"/>
                <w:szCs w:val="20"/>
              </w:rPr>
            </w:pPr>
            <w:r w:rsidRPr="00EA3ED4">
              <w:rPr>
                <w:sz w:val="20"/>
                <w:szCs w:val="20"/>
              </w:rPr>
              <w:t>27. Termoplastik şerit ilaç,</w:t>
            </w:r>
            <w:ins w:id="20" w:author="remy" w:date="2011-07-05T16:00:00Z">
              <w:r w:rsidRPr="00EA3ED4">
                <w:rPr>
                  <w:sz w:val="20"/>
                  <w:szCs w:val="20"/>
                </w:rPr>
                <w:t xml:space="preserve"> </w:t>
              </w:r>
            </w:ins>
            <w:r w:rsidRPr="00EA3ED4">
              <w:rPr>
                <w:sz w:val="20"/>
                <w:szCs w:val="20"/>
              </w:rPr>
              <w:t>neopren poliüretan ile çalışabilme özelliği.</w:t>
            </w:r>
          </w:p>
          <w:p w:rsidR="00650DF3" w:rsidRPr="00EA3ED4" w:rsidRDefault="00650DF3" w:rsidP="00D67219">
            <w:pPr>
              <w:jc w:val="both"/>
              <w:rPr>
                <w:sz w:val="20"/>
                <w:szCs w:val="20"/>
              </w:rPr>
            </w:pPr>
            <w:r w:rsidRPr="00EA3ED4">
              <w:rPr>
                <w:sz w:val="20"/>
                <w:szCs w:val="20"/>
              </w:rPr>
              <w:t>28. Kapasite: 220 çift/1 saat.</w:t>
            </w:r>
          </w:p>
          <w:p w:rsidR="00650DF3" w:rsidRPr="00EA3ED4" w:rsidRDefault="00650DF3" w:rsidP="00D67219">
            <w:pPr>
              <w:jc w:val="both"/>
              <w:rPr>
                <w:sz w:val="20"/>
                <w:szCs w:val="20"/>
              </w:rPr>
            </w:pPr>
          </w:p>
          <w:p w:rsidR="00650DF3" w:rsidRPr="00EA3ED4" w:rsidRDefault="00650DF3" w:rsidP="004C4E7F">
            <w:pPr>
              <w:jc w:val="both"/>
              <w:rPr>
                <w:sz w:val="20"/>
                <w:szCs w:val="20"/>
              </w:rPr>
            </w:pPr>
          </w:p>
        </w:tc>
        <w:tc>
          <w:tcPr>
            <w:tcW w:w="1296" w:type="dxa"/>
          </w:tcPr>
          <w:p w:rsidR="00650DF3" w:rsidRPr="00EA3ED4" w:rsidRDefault="00650DF3" w:rsidP="00C46F06">
            <w:pPr>
              <w:jc w:val="center"/>
              <w:rPr>
                <w:b/>
                <w:bCs/>
                <w:sz w:val="20"/>
                <w:szCs w:val="20"/>
              </w:rPr>
            </w:pPr>
            <w:r w:rsidRPr="00EA3ED4">
              <w:rPr>
                <w:b/>
                <w:bCs/>
                <w:sz w:val="20"/>
                <w:szCs w:val="20"/>
              </w:rPr>
              <w:t>1 Adet</w:t>
            </w: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sz w:val="20"/>
                <w:szCs w:val="20"/>
              </w:rPr>
            </w:pPr>
          </w:p>
          <w:p w:rsidR="00650DF3" w:rsidRPr="00EA3ED4" w:rsidRDefault="00650DF3" w:rsidP="00C46F06">
            <w:pPr>
              <w:jc w:val="center"/>
              <w:rPr>
                <w:b/>
                <w:bCs/>
                <w:sz w:val="20"/>
                <w:szCs w:val="20"/>
              </w:rPr>
            </w:pPr>
            <w:r w:rsidRPr="00EA3ED4">
              <w:rPr>
                <w:b/>
                <w:bCs/>
                <w:sz w:val="20"/>
                <w:szCs w:val="20"/>
              </w:rPr>
              <w:t>1 Adet</w:t>
            </w:r>
          </w:p>
        </w:tc>
      </w:tr>
    </w:tbl>
    <w:p w:rsidR="00650DF3" w:rsidRDefault="00650DF3" w:rsidP="00766A7F">
      <w:pPr>
        <w:rPr>
          <w:color w:val="FF0000"/>
          <w:sz w:val="20"/>
          <w:szCs w:val="20"/>
        </w:rPr>
      </w:pPr>
    </w:p>
    <w:p w:rsidR="00650DF3" w:rsidRPr="00EA3ED4" w:rsidRDefault="00650DF3" w:rsidP="00766A7F">
      <w:pPr>
        <w:rPr>
          <w:sz w:val="20"/>
          <w:szCs w:val="20"/>
        </w:rPr>
      </w:pPr>
      <w:r w:rsidRPr="00EA3ED4">
        <w:rPr>
          <w:sz w:val="20"/>
          <w:szCs w:val="20"/>
        </w:rPr>
        <w:t>3. Alet, aksesuar ve gerekli diğer kalemler</w:t>
      </w:r>
    </w:p>
    <w:p w:rsidR="00650DF3" w:rsidRPr="00EA3ED4" w:rsidRDefault="00650DF3" w:rsidP="00766A7F">
      <w:pPr>
        <w:numPr>
          <w:ilvl w:val="0"/>
          <w:numId w:val="50"/>
        </w:numPr>
        <w:jc w:val="both"/>
        <w:rPr>
          <w:sz w:val="20"/>
          <w:szCs w:val="20"/>
        </w:rPr>
      </w:pPr>
      <w:r w:rsidRPr="00EA3ED4">
        <w:rPr>
          <w:sz w:val="20"/>
          <w:szCs w:val="20"/>
        </w:rPr>
        <w:t>Teklifte yer alacak tüm aksesuar ve ilave üniteler için marka, model ve özellikler belirtilecektir.</w:t>
      </w:r>
    </w:p>
    <w:p w:rsidR="00650DF3" w:rsidRPr="00EA3ED4" w:rsidRDefault="00650DF3" w:rsidP="00766A7F">
      <w:pPr>
        <w:numPr>
          <w:ilvl w:val="0"/>
          <w:numId w:val="50"/>
        </w:numPr>
        <w:jc w:val="both"/>
        <w:rPr>
          <w:sz w:val="20"/>
          <w:szCs w:val="20"/>
        </w:rPr>
      </w:pPr>
      <w:r w:rsidRPr="00EA3ED4">
        <w:rPr>
          <w:sz w:val="20"/>
          <w:szCs w:val="20"/>
        </w:rPr>
        <w:t>Kullanma, programlama, bakım-kontrol kitaplarıyla elektrik, elektronik ve mekanik parça kitapları (Türkçe veya İngilizce) makineyle birlikte verilecektir.</w:t>
      </w:r>
    </w:p>
    <w:p w:rsidR="00650DF3" w:rsidRPr="00EA3ED4" w:rsidRDefault="00650DF3" w:rsidP="00766A7F">
      <w:pPr>
        <w:rPr>
          <w:sz w:val="20"/>
          <w:szCs w:val="20"/>
        </w:rPr>
      </w:pPr>
      <w:r w:rsidRPr="00EA3ED4">
        <w:rPr>
          <w:sz w:val="20"/>
          <w:szCs w:val="20"/>
        </w:rPr>
        <w:t>4. Garanti Koşulları</w:t>
      </w:r>
    </w:p>
    <w:p w:rsidR="00650DF3" w:rsidRPr="00EA3ED4" w:rsidRDefault="00650DF3" w:rsidP="00766A7F">
      <w:pPr>
        <w:numPr>
          <w:ilvl w:val="0"/>
          <w:numId w:val="50"/>
        </w:numPr>
        <w:jc w:val="both"/>
        <w:rPr>
          <w:sz w:val="20"/>
          <w:szCs w:val="20"/>
        </w:rPr>
      </w:pPr>
      <w:r w:rsidRPr="00EA3ED4">
        <w:rPr>
          <w:sz w:val="20"/>
          <w:szCs w:val="20"/>
        </w:rPr>
        <w:t>Garanti süresi 2 yıl olacaktır.</w:t>
      </w:r>
    </w:p>
    <w:p w:rsidR="00650DF3" w:rsidRPr="00EA3ED4" w:rsidRDefault="00650DF3" w:rsidP="00766A7F">
      <w:pPr>
        <w:rPr>
          <w:sz w:val="20"/>
          <w:szCs w:val="20"/>
        </w:rPr>
      </w:pPr>
      <w:r w:rsidRPr="00EA3ED4">
        <w:rPr>
          <w:sz w:val="20"/>
          <w:szCs w:val="20"/>
        </w:rPr>
        <w:t>5. Gerekli Yedek Parçalar</w:t>
      </w:r>
    </w:p>
    <w:p w:rsidR="00650DF3" w:rsidRPr="00EA3ED4" w:rsidRDefault="00650DF3" w:rsidP="00766A7F">
      <w:pPr>
        <w:rPr>
          <w:sz w:val="20"/>
          <w:szCs w:val="20"/>
        </w:rPr>
      </w:pPr>
    </w:p>
    <w:p w:rsidR="00650DF3" w:rsidRPr="00EA3ED4" w:rsidRDefault="00650DF3" w:rsidP="00766A7F">
      <w:pPr>
        <w:rPr>
          <w:sz w:val="20"/>
          <w:szCs w:val="20"/>
        </w:rPr>
      </w:pPr>
      <w:r w:rsidRPr="00EA3ED4">
        <w:rPr>
          <w:sz w:val="20"/>
          <w:szCs w:val="20"/>
        </w:rPr>
        <w:t>6. Kullanım Kılavuzu</w:t>
      </w:r>
    </w:p>
    <w:p w:rsidR="00650DF3" w:rsidRPr="00EA3ED4" w:rsidRDefault="00650DF3" w:rsidP="00812E0C">
      <w:pPr>
        <w:numPr>
          <w:ilvl w:val="0"/>
          <w:numId w:val="50"/>
        </w:numPr>
        <w:ind w:left="499" w:hanging="357"/>
        <w:jc w:val="both"/>
        <w:rPr>
          <w:sz w:val="20"/>
          <w:szCs w:val="20"/>
        </w:rPr>
      </w:pPr>
      <w:r w:rsidRPr="00EA3ED4">
        <w:rPr>
          <w:sz w:val="20"/>
          <w:szCs w:val="20"/>
        </w:rPr>
        <w:t>Kullanıcı el kitabı, programlama el kitabı ve bakım ve onarım kitapları (İngilizce ve Türkçe olarak) bilgisayar kopyası (varsa) ve basılı kopyalarıyla birlikte firma tarafından sağlanmalıdır.</w:t>
      </w:r>
    </w:p>
    <w:p w:rsidR="00650DF3" w:rsidRPr="00EA3ED4" w:rsidRDefault="00650DF3" w:rsidP="00766A7F">
      <w:pPr>
        <w:rPr>
          <w:sz w:val="20"/>
          <w:szCs w:val="20"/>
        </w:rPr>
      </w:pPr>
      <w:r w:rsidRPr="00EA3ED4">
        <w:rPr>
          <w:sz w:val="20"/>
          <w:szCs w:val="20"/>
        </w:rPr>
        <w:t>7. Diğer Hususlar</w:t>
      </w:r>
    </w:p>
    <w:p w:rsidR="00650DF3" w:rsidRPr="00EA3ED4" w:rsidRDefault="00650DF3" w:rsidP="00812E0C">
      <w:pPr>
        <w:numPr>
          <w:ilvl w:val="0"/>
          <w:numId w:val="50"/>
        </w:numPr>
        <w:tabs>
          <w:tab w:val="clear" w:pos="502"/>
          <w:tab w:val="num" w:pos="540"/>
        </w:tabs>
        <w:ind w:left="540"/>
        <w:jc w:val="both"/>
        <w:rPr>
          <w:sz w:val="20"/>
          <w:szCs w:val="20"/>
        </w:rPr>
      </w:pPr>
      <w:r w:rsidRPr="00EA3ED4">
        <w:rPr>
          <w:sz w:val="20"/>
          <w:szCs w:val="20"/>
        </w:rPr>
        <w:t>Firma, makinelerin kullanımını ve bakımını konu alan eğitimleri sağlamakla yükümlü olacaktır. Yüklenici firma makineler ile ilgili vereceği standart eğitimin süre ve kapsamı belirtmelidir. Süre ve kapsam olarak incelenecek standart eğitimin yeterli görülmediği koşulda, satıcı firmanın verebileceği özel eğitim koşullarının da belirtilmesi gerekmektedir.</w:t>
      </w:r>
    </w:p>
    <w:p w:rsidR="00650DF3" w:rsidRPr="00EA3ED4" w:rsidRDefault="00650DF3" w:rsidP="00766A7F">
      <w:pPr>
        <w:numPr>
          <w:ilvl w:val="0"/>
          <w:numId w:val="50"/>
        </w:numPr>
        <w:jc w:val="both"/>
        <w:rPr>
          <w:sz w:val="20"/>
          <w:szCs w:val="20"/>
        </w:rPr>
      </w:pPr>
      <w:r w:rsidRPr="00EA3ED4">
        <w:rPr>
          <w:sz w:val="20"/>
          <w:szCs w:val="20"/>
        </w:rPr>
        <w:t>Teklif veren firmalar kendilerine ve makineye ait Türkiye’deki referansları hakkında bilgi vereceklerdir.</w:t>
      </w:r>
    </w:p>
    <w:p w:rsidR="00650DF3" w:rsidRPr="00EA3ED4" w:rsidRDefault="00650DF3" w:rsidP="00766A7F">
      <w:pPr>
        <w:numPr>
          <w:ilvl w:val="0"/>
          <w:numId w:val="50"/>
        </w:numPr>
        <w:jc w:val="both"/>
        <w:rPr>
          <w:sz w:val="20"/>
          <w:szCs w:val="20"/>
        </w:rPr>
      </w:pPr>
      <w:r w:rsidRPr="00EA3ED4">
        <w:rPr>
          <w:sz w:val="20"/>
          <w:szCs w:val="20"/>
        </w:rPr>
        <w:t>Orijinal ambalajından arızalı, bozuk ve hasarlı olarak çıkan makineler muayene edilmeksizin RED edilecektir.</w:t>
      </w:r>
    </w:p>
    <w:p w:rsidR="00650DF3" w:rsidRPr="00EA3ED4" w:rsidRDefault="00650DF3" w:rsidP="00766A7F">
      <w:pPr>
        <w:numPr>
          <w:ilvl w:val="0"/>
          <w:numId w:val="50"/>
        </w:numPr>
        <w:jc w:val="both"/>
        <w:rPr>
          <w:sz w:val="20"/>
          <w:szCs w:val="20"/>
        </w:rPr>
      </w:pPr>
      <w:r w:rsidRPr="00EA3ED4">
        <w:rPr>
          <w:sz w:val="20"/>
          <w:szCs w:val="20"/>
        </w:rPr>
        <w:t>Makineler yukarıda belirtilen teknik özelliklere uymadığı takdirde RED edilecektir.</w:t>
      </w:r>
    </w:p>
    <w:p w:rsidR="00650DF3" w:rsidRDefault="00650DF3" w:rsidP="0020688D">
      <w:pPr>
        <w:spacing w:before="120" w:after="120"/>
        <w:rPr>
          <w:sz w:val="20"/>
          <w:szCs w:val="20"/>
        </w:rPr>
      </w:pPr>
    </w:p>
    <w:p w:rsidR="00650DF3" w:rsidRDefault="00650DF3" w:rsidP="0020688D">
      <w:pPr>
        <w:spacing w:before="120" w:after="120"/>
        <w:rPr>
          <w:sz w:val="20"/>
          <w:szCs w:val="20"/>
        </w:rPr>
      </w:pPr>
    </w:p>
    <w:p w:rsidR="00650DF3" w:rsidRPr="00001E64" w:rsidRDefault="00650DF3" w:rsidP="0020688D">
      <w:pPr>
        <w:spacing w:before="120" w:after="120"/>
        <w:rPr>
          <w:sz w:val="20"/>
          <w:szCs w:val="20"/>
        </w:rPr>
      </w:pPr>
    </w:p>
    <w:p w:rsidR="00650DF3" w:rsidRPr="0020688D" w:rsidRDefault="00650DF3" w:rsidP="0020688D">
      <w:pPr>
        <w:spacing w:before="120" w:after="120"/>
      </w:pPr>
    </w:p>
    <w:p w:rsidR="00650DF3" w:rsidRDefault="00650DF3" w:rsidP="008738D7">
      <w:pPr>
        <w:pStyle w:val="Heading6"/>
        <w:spacing w:line="240" w:lineRule="auto"/>
        <w:ind w:firstLine="0"/>
        <w:jc w:val="center"/>
      </w:pPr>
      <w:bookmarkStart w:id="21" w:name="_Söz.Ek-3:_Teknik_Teklif"/>
      <w:bookmarkStart w:id="22" w:name="_Toc233021556"/>
      <w:bookmarkEnd w:id="21"/>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8738D7">
      <w:pPr>
        <w:pStyle w:val="Heading6"/>
        <w:spacing w:line="240" w:lineRule="auto"/>
        <w:ind w:firstLine="0"/>
        <w:jc w:val="center"/>
      </w:pPr>
    </w:p>
    <w:p w:rsidR="00650DF3" w:rsidRDefault="00650DF3" w:rsidP="00CD5676"/>
    <w:p w:rsidR="00650DF3" w:rsidRDefault="00650DF3" w:rsidP="00CD5676"/>
    <w:p w:rsidR="00650DF3" w:rsidRDefault="00650DF3" w:rsidP="00CD5676"/>
    <w:p w:rsidR="00650DF3" w:rsidRDefault="00650DF3" w:rsidP="00CD5676"/>
    <w:p w:rsidR="00650DF3" w:rsidRDefault="00650DF3" w:rsidP="00CD5676"/>
    <w:p w:rsidR="00650DF3" w:rsidRDefault="00650DF3" w:rsidP="00CD5676"/>
    <w:p w:rsidR="00650DF3" w:rsidRPr="00CD5676" w:rsidRDefault="00650DF3" w:rsidP="00CD5676"/>
    <w:p w:rsidR="00650DF3" w:rsidRPr="00FC1E4A" w:rsidRDefault="00650DF3" w:rsidP="008738D7">
      <w:pPr>
        <w:pStyle w:val="Heading6"/>
        <w:spacing w:line="240" w:lineRule="auto"/>
        <w:ind w:firstLine="0"/>
        <w:jc w:val="center"/>
      </w:pPr>
      <w:r w:rsidRPr="00FC1E4A">
        <w:t>Söz.Ek-3: Teknik Teklif</w:t>
      </w:r>
      <w:bookmarkEnd w:id="22"/>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7C40DC" w:rsidRDefault="00650DF3" w:rsidP="008738D7">
      <w:pPr>
        <w:overflowPunct w:val="0"/>
        <w:autoSpaceDE w:val="0"/>
        <w:autoSpaceDN w:val="0"/>
        <w:adjustRightInd w:val="0"/>
        <w:spacing w:after="120"/>
        <w:jc w:val="center"/>
        <w:textAlignment w:val="baseline"/>
        <w:rPr>
          <w:b/>
          <w:color w:val="000000"/>
          <w:sz w:val="36"/>
          <w:szCs w:val="36"/>
        </w:rPr>
      </w:pPr>
    </w:p>
    <w:p w:rsidR="00650DF3" w:rsidRPr="001D4F4E" w:rsidRDefault="00650DF3" w:rsidP="008A0E4E">
      <w:pPr>
        <w:overflowPunct w:val="0"/>
        <w:autoSpaceDE w:val="0"/>
        <w:autoSpaceDN w:val="0"/>
        <w:adjustRightInd w:val="0"/>
        <w:spacing w:after="120"/>
        <w:textAlignment w:val="baseline"/>
        <w:rPr>
          <w:b/>
          <w:bCs/>
        </w:rPr>
      </w:pPr>
      <w:bookmarkStart w:id="23" w:name="_Toc188240402"/>
      <w:r>
        <w:rPr>
          <w:rStyle w:val="Heading1Char1"/>
          <w:rFonts w:ascii="Times New Roman" w:hAnsi="Times New Roman"/>
          <w:bCs/>
          <w:sz w:val="24"/>
          <w:szCs w:val="28"/>
          <w:lang w:val="tr-TR"/>
        </w:rPr>
        <w:br w:type="page"/>
      </w:r>
      <w:bookmarkStart w:id="24" w:name="_Toc232234027"/>
      <w:bookmarkEnd w:id="23"/>
      <w:r>
        <w:rPr>
          <w:b/>
          <w:bCs/>
        </w:rPr>
        <w:t xml:space="preserve">TEKNİK TEKLİF (Mal </w:t>
      </w:r>
      <w:r w:rsidRPr="001D4F4E">
        <w:rPr>
          <w:b/>
          <w:bCs/>
        </w:rPr>
        <w:t>Alımı ihaleleri için)</w:t>
      </w:r>
      <w:r w:rsidRPr="001D4F4E">
        <w:rPr>
          <w:b/>
          <w:bCs/>
        </w:rPr>
        <w:tab/>
        <w:t>(Söz.EK: 3b)</w:t>
      </w:r>
      <w:bookmarkEnd w:id="24"/>
    </w:p>
    <w:p w:rsidR="00650DF3" w:rsidRPr="007C40DC" w:rsidRDefault="00650DF3" w:rsidP="008738D7">
      <w:pPr>
        <w:overflowPunct w:val="0"/>
        <w:autoSpaceDE w:val="0"/>
        <w:autoSpaceDN w:val="0"/>
        <w:adjustRightInd w:val="0"/>
        <w:spacing w:after="120"/>
        <w:jc w:val="center"/>
        <w:textAlignment w:val="baseline"/>
        <w:rPr>
          <w:rStyle w:val="Heading1Char1"/>
          <w:rFonts w:ascii="Times New Roman" w:hAnsi="Times New Roman"/>
          <w:bCs/>
          <w:sz w:val="24"/>
          <w:szCs w:val="28"/>
          <w:lang w:val="tr-TR"/>
        </w:rPr>
      </w:pPr>
    </w:p>
    <w:p w:rsidR="00650DF3" w:rsidRPr="005026FB" w:rsidRDefault="00650DF3" w:rsidP="008738D7">
      <w:pPr>
        <w:jc w:val="center"/>
        <w:rPr>
          <w:b/>
          <w:sz w:val="20"/>
          <w:szCs w:val="20"/>
        </w:rPr>
      </w:pPr>
      <w:bookmarkStart w:id="25" w:name="_Toc232234028"/>
      <w:r w:rsidRPr="005026FB">
        <w:rPr>
          <w:b/>
          <w:sz w:val="20"/>
          <w:szCs w:val="20"/>
        </w:rPr>
        <w:t>MAL ALIMI İÇİN TEKNİK TEKLİF FORMU</w:t>
      </w:r>
      <w:bookmarkEnd w:id="25"/>
    </w:p>
    <w:p w:rsidR="00650DF3" w:rsidRPr="007C40DC" w:rsidRDefault="00650DF3" w:rsidP="008738D7">
      <w:pPr>
        <w:spacing w:before="120" w:after="120"/>
        <w:rPr>
          <w:sz w:val="20"/>
          <w:szCs w:val="20"/>
        </w:rPr>
      </w:pPr>
    </w:p>
    <w:p w:rsidR="00650DF3" w:rsidRPr="00F91961" w:rsidRDefault="00650DF3" w:rsidP="00F91961">
      <w:pPr>
        <w:spacing w:before="120" w:after="120"/>
        <w:rPr>
          <w:sz w:val="20"/>
          <w:szCs w:val="20"/>
        </w:rPr>
      </w:pPr>
      <w:r w:rsidRPr="00F91961">
        <w:rPr>
          <w:b/>
          <w:sz w:val="20"/>
          <w:szCs w:val="20"/>
        </w:rPr>
        <w:t>Sözleşme başlığı</w:t>
      </w:r>
      <w:r w:rsidRPr="00F91961">
        <w:rPr>
          <w:b/>
          <w:sz w:val="20"/>
          <w:szCs w:val="20"/>
        </w:rPr>
        <w:tab/>
        <w:t xml:space="preserve">: </w:t>
      </w:r>
    </w:p>
    <w:p w:rsidR="00650DF3" w:rsidRPr="00F91961" w:rsidRDefault="00650DF3" w:rsidP="00F91961">
      <w:pPr>
        <w:spacing w:before="120" w:after="120"/>
        <w:rPr>
          <w:sz w:val="20"/>
          <w:szCs w:val="20"/>
        </w:rPr>
      </w:pPr>
      <w:r w:rsidRPr="00F91961">
        <w:rPr>
          <w:b/>
          <w:sz w:val="20"/>
          <w:szCs w:val="20"/>
        </w:rPr>
        <w:t>Yayın referansı</w:t>
      </w:r>
      <w:r w:rsidRPr="00F91961">
        <w:rPr>
          <w:b/>
          <w:sz w:val="20"/>
          <w:szCs w:val="20"/>
        </w:rPr>
        <w:tab/>
        <w:t xml:space="preserve">: </w:t>
      </w:r>
    </w:p>
    <w:p w:rsidR="00650DF3" w:rsidRPr="007C40DC" w:rsidRDefault="00650DF3" w:rsidP="008738D7">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650DF3" w:rsidRPr="007C40DC" w:rsidRDefault="00650DF3" w:rsidP="008738D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650DF3" w:rsidRPr="007C40DC" w:rsidTr="008738D7">
        <w:trPr>
          <w:cantSplit/>
          <w:trHeight w:val="310"/>
          <w:tblHeader/>
        </w:trPr>
        <w:tc>
          <w:tcPr>
            <w:tcW w:w="756" w:type="dxa"/>
            <w:shd w:val="pct10" w:color="auto" w:fill="auto"/>
            <w:vAlign w:val="center"/>
          </w:tcPr>
          <w:p w:rsidR="00650DF3" w:rsidRPr="007C40DC" w:rsidRDefault="00650DF3" w:rsidP="008738D7">
            <w:pPr>
              <w:spacing w:before="120" w:after="120"/>
              <w:jc w:val="center"/>
              <w:rPr>
                <w:b/>
                <w:sz w:val="20"/>
                <w:szCs w:val="20"/>
              </w:rPr>
            </w:pPr>
            <w:r w:rsidRPr="007C40DC">
              <w:rPr>
                <w:b/>
                <w:sz w:val="20"/>
                <w:szCs w:val="20"/>
              </w:rPr>
              <w:t>A</w:t>
            </w:r>
          </w:p>
        </w:tc>
        <w:tc>
          <w:tcPr>
            <w:tcW w:w="2137" w:type="dxa"/>
            <w:shd w:val="pct10" w:color="auto" w:fill="auto"/>
            <w:vAlign w:val="center"/>
          </w:tcPr>
          <w:p w:rsidR="00650DF3" w:rsidRPr="007C40DC" w:rsidRDefault="00650DF3" w:rsidP="008738D7">
            <w:pPr>
              <w:spacing w:before="120" w:after="120"/>
              <w:jc w:val="center"/>
              <w:rPr>
                <w:b/>
                <w:sz w:val="20"/>
                <w:szCs w:val="20"/>
              </w:rPr>
            </w:pPr>
            <w:r w:rsidRPr="007C40DC">
              <w:rPr>
                <w:b/>
                <w:sz w:val="20"/>
                <w:szCs w:val="20"/>
              </w:rPr>
              <w:t>B</w:t>
            </w:r>
          </w:p>
        </w:tc>
        <w:tc>
          <w:tcPr>
            <w:tcW w:w="2680" w:type="dxa"/>
            <w:shd w:val="pct10" w:color="auto" w:fill="auto"/>
            <w:vAlign w:val="center"/>
          </w:tcPr>
          <w:p w:rsidR="00650DF3" w:rsidRPr="007C40DC" w:rsidRDefault="00650DF3" w:rsidP="008738D7">
            <w:pPr>
              <w:spacing w:before="120" w:after="120"/>
              <w:jc w:val="center"/>
              <w:rPr>
                <w:b/>
                <w:sz w:val="20"/>
                <w:szCs w:val="20"/>
              </w:rPr>
            </w:pPr>
            <w:r w:rsidRPr="007C40DC">
              <w:rPr>
                <w:b/>
                <w:sz w:val="20"/>
                <w:szCs w:val="20"/>
              </w:rPr>
              <w:t>D</w:t>
            </w:r>
          </w:p>
        </w:tc>
        <w:tc>
          <w:tcPr>
            <w:tcW w:w="2268" w:type="dxa"/>
            <w:shd w:val="pct10" w:color="auto" w:fill="auto"/>
            <w:vAlign w:val="center"/>
          </w:tcPr>
          <w:p w:rsidR="00650DF3" w:rsidRPr="007C40DC" w:rsidRDefault="00650DF3" w:rsidP="008738D7">
            <w:pPr>
              <w:spacing w:before="120" w:after="120"/>
              <w:jc w:val="center"/>
              <w:rPr>
                <w:b/>
                <w:sz w:val="20"/>
                <w:szCs w:val="20"/>
              </w:rPr>
            </w:pPr>
            <w:r w:rsidRPr="007C40DC">
              <w:rPr>
                <w:b/>
                <w:sz w:val="20"/>
                <w:szCs w:val="20"/>
              </w:rPr>
              <w:t>E</w:t>
            </w:r>
          </w:p>
        </w:tc>
        <w:tc>
          <w:tcPr>
            <w:tcW w:w="1842" w:type="dxa"/>
            <w:shd w:val="pct10" w:color="auto" w:fill="auto"/>
            <w:vAlign w:val="center"/>
          </w:tcPr>
          <w:p w:rsidR="00650DF3" w:rsidRPr="007C40DC" w:rsidRDefault="00650DF3" w:rsidP="008738D7">
            <w:pPr>
              <w:spacing w:before="120" w:after="120"/>
              <w:jc w:val="center"/>
              <w:rPr>
                <w:b/>
                <w:sz w:val="20"/>
                <w:szCs w:val="20"/>
              </w:rPr>
            </w:pPr>
            <w:r w:rsidRPr="007C40DC">
              <w:rPr>
                <w:b/>
                <w:sz w:val="20"/>
                <w:szCs w:val="20"/>
              </w:rPr>
              <w:t>F</w:t>
            </w:r>
          </w:p>
        </w:tc>
      </w:tr>
      <w:tr w:rsidR="00650DF3" w:rsidRPr="007C40DC" w:rsidTr="008738D7">
        <w:trPr>
          <w:cantSplit/>
          <w:trHeight w:val="782"/>
          <w:tblHeader/>
        </w:trPr>
        <w:tc>
          <w:tcPr>
            <w:tcW w:w="756" w:type="dxa"/>
            <w:shd w:val="pct10" w:color="auto" w:fill="auto"/>
          </w:tcPr>
          <w:p w:rsidR="00650DF3" w:rsidRPr="007C40DC" w:rsidRDefault="00650DF3" w:rsidP="008738D7">
            <w:pPr>
              <w:spacing w:before="120" w:after="120"/>
              <w:jc w:val="center"/>
              <w:rPr>
                <w:b/>
                <w:sz w:val="20"/>
                <w:szCs w:val="20"/>
              </w:rPr>
            </w:pPr>
            <w:r w:rsidRPr="007C40DC">
              <w:rPr>
                <w:b/>
                <w:sz w:val="20"/>
                <w:szCs w:val="20"/>
              </w:rPr>
              <w:t xml:space="preserve">Sıra </w:t>
            </w:r>
          </w:p>
          <w:p w:rsidR="00650DF3" w:rsidRPr="007C40DC" w:rsidRDefault="00650DF3" w:rsidP="008738D7">
            <w:pPr>
              <w:spacing w:before="120" w:after="120"/>
              <w:jc w:val="center"/>
              <w:rPr>
                <w:b/>
                <w:sz w:val="20"/>
                <w:szCs w:val="20"/>
              </w:rPr>
            </w:pPr>
            <w:r w:rsidRPr="007C40DC">
              <w:rPr>
                <w:b/>
                <w:sz w:val="20"/>
                <w:szCs w:val="20"/>
              </w:rPr>
              <w:t>No</w:t>
            </w:r>
          </w:p>
        </w:tc>
        <w:tc>
          <w:tcPr>
            <w:tcW w:w="2137" w:type="dxa"/>
            <w:shd w:val="pct10" w:color="auto" w:fill="auto"/>
          </w:tcPr>
          <w:p w:rsidR="00650DF3" w:rsidRPr="007C40DC" w:rsidRDefault="00650DF3" w:rsidP="008738D7">
            <w:pPr>
              <w:spacing w:before="120" w:after="120"/>
              <w:jc w:val="center"/>
              <w:rPr>
                <w:b/>
                <w:sz w:val="20"/>
                <w:szCs w:val="20"/>
              </w:rPr>
            </w:pPr>
            <w:r w:rsidRPr="007C40DC">
              <w:rPr>
                <w:b/>
                <w:sz w:val="20"/>
                <w:szCs w:val="20"/>
              </w:rPr>
              <w:t>Teknik Özellikler</w:t>
            </w:r>
          </w:p>
        </w:tc>
        <w:tc>
          <w:tcPr>
            <w:tcW w:w="2680" w:type="dxa"/>
            <w:shd w:val="pct10" w:color="auto" w:fill="auto"/>
          </w:tcPr>
          <w:p w:rsidR="00650DF3" w:rsidRPr="007C40DC" w:rsidRDefault="00650DF3" w:rsidP="008738D7">
            <w:pPr>
              <w:spacing w:before="120" w:after="120"/>
              <w:jc w:val="center"/>
              <w:rPr>
                <w:b/>
                <w:sz w:val="20"/>
                <w:szCs w:val="20"/>
              </w:rPr>
            </w:pPr>
            <w:r w:rsidRPr="007C40DC">
              <w:rPr>
                <w:b/>
                <w:sz w:val="20"/>
                <w:szCs w:val="20"/>
              </w:rPr>
              <w:t xml:space="preserve">Teklif edilen özellikler </w:t>
            </w:r>
          </w:p>
          <w:p w:rsidR="00650DF3" w:rsidRPr="007C40DC" w:rsidRDefault="00650DF3" w:rsidP="008738D7">
            <w:pPr>
              <w:spacing w:before="120" w:after="120"/>
              <w:jc w:val="center"/>
              <w:rPr>
                <w:b/>
                <w:sz w:val="20"/>
                <w:szCs w:val="20"/>
              </w:rPr>
            </w:pPr>
            <w:r w:rsidRPr="007C40DC">
              <w:rPr>
                <w:b/>
                <w:sz w:val="20"/>
                <w:szCs w:val="20"/>
              </w:rPr>
              <w:t>(marka / model dâhil)</w:t>
            </w:r>
          </w:p>
        </w:tc>
        <w:tc>
          <w:tcPr>
            <w:tcW w:w="2268" w:type="dxa"/>
            <w:shd w:val="pct10" w:color="auto" w:fill="auto"/>
          </w:tcPr>
          <w:p w:rsidR="00650DF3" w:rsidRPr="007C40DC" w:rsidRDefault="00650DF3" w:rsidP="008738D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650DF3" w:rsidRPr="007C40DC" w:rsidRDefault="00650DF3" w:rsidP="008738D7">
            <w:pPr>
              <w:spacing w:before="120" w:after="120"/>
              <w:jc w:val="center"/>
              <w:rPr>
                <w:b/>
                <w:sz w:val="20"/>
                <w:szCs w:val="20"/>
              </w:rPr>
            </w:pPr>
            <w:r w:rsidRPr="007C40DC">
              <w:rPr>
                <w:b/>
                <w:sz w:val="20"/>
                <w:szCs w:val="20"/>
              </w:rPr>
              <w:t xml:space="preserve">Değerlendirme Komitesinin notları </w:t>
            </w:r>
          </w:p>
        </w:tc>
      </w:tr>
      <w:tr w:rsidR="00650DF3" w:rsidRPr="007C40DC" w:rsidTr="008738D7">
        <w:trPr>
          <w:cantSplit/>
          <w:trHeight w:val="468"/>
        </w:trPr>
        <w:tc>
          <w:tcPr>
            <w:tcW w:w="756" w:type="dxa"/>
            <w:vAlign w:val="center"/>
          </w:tcPr>
          <w:p w:rsidR="00650DF3" w:rsidRPr="007C40DC" w:rsidRDefault="00650DF3" w:rsidP="008738D7">
            <w:pPr>
              <w:spacing w:before="120" w:after="120"/>
              <w:jc w:val="center"/>
              <w:rPr>
                <w:b/>
                <w:sz w:val="20"/>
                <w:szCs w:val="20"/>
              </w:rPr>
            </w:pPr>
            <w:r w:rsidRPr="007C40DC">
              <w:rPr>
                <w:b/>
                <w:sz w:val="20"/>
                <w:szCs w:val="20"/>
              </w:rPr>
              <w:t>1</w:t>
            </w:r>
          </w:p>
        </w:tc>
        <w:tc>
          <w:tcPr>
            <w:tcW w:w="2137" w:type="dxa"/>
            <w:vAlign w:val="center"/>
          </w:tcPr>
          <w:p w:rsidR="00650DF3" w:rsidRPr="007C40DC" w:rsidRDefault="00650DF3" w:rsidP="008738D7">
            <w:pPr>
              <w:spacing w:before="120" w:after="120"/>
              <w:rPr>
                <w:sz w:val="20"/>
                <w:szCs w:val="20"/>
              </w:rPr>
            </w:pPr>
          </w:p>
        </w:tc>
        <w:tc>
          <w:tcPr>
            <w:tcW w:w="2680" w:type="dxa"/>
            <w:vAlign w:val="center"/>
          </w:tcPr>
          <w:p w:rsidR="00650DF3" w:rsidRPr="007C40DC" w:rsidRDefault="00650DF3" w:rsidP="008738D7">
            <w:pPr>
              <w:spacing w:before="120" w:after="120"/>
              <w:rPr>
                <w:sz w:val="20"/>
                <w:szCs w:val="20"/>
              </w:rPr>
            </w:pPr>
          </w:p>
        </w:tc>
        <w:tc>
          <w:tcPr>
            <w:tcW w:w="2268" w:type="dxa"/>
            <w:vAlign w:val="center"/>
          </w:tcPr>
          <w:p w:rsidR="00650DF3" w:rsidRPr="007C40DC" w:rsidRDefault="00650DF3" w:rsidP="008738D7">
            <w:pPr>
              <w:spacing w:before="120" w:after="120"/>
              <w:rPr>
                <w:sz w:val="20"/>
                <w:szCs w:val="20"/>
              </w:rPr>
            </w:pPr>
          </w:p>
        </w:tc>
        <w:tc>
          <w:tcPr>
            <w:tcW w:w="1842" w:type="dxa"/>
            <w:shd w:val="thinHorzCross" w:color="auto" w:fill="auto"/>
            <w:vAlign w:val="center"/>
          </w:tcPr>
          <w:p w:rsidR="00650DF3" w:rsidRPr="007C40DC" w:rsidRDefault="00650DF3" w:rsidP="008738D7">
            <w:pPr>
              <w:spacing w:before="120" w:after="120"/>
              <w:rPr>
                <w:sz w:val="20"/>
                <w:szCs w:val="20"/>
              </w:rPr>
            </w:pPr>
          </w:p>
        </w:tc>
      </w:tr>
      <w:tr w:rsidR="00650DF3" w:rsidRPr="007C40DC" w:rsidTr="008738D7">
        <w:trPr>
          <w:cantSplit/>
          <w:trHeight w:val="418"/>
        </w:trPr>
        <w:tc>
          <w:tcPr>
            <w:tcW w:w="756" w:type="dxa"/>
            <w:vAlign w:val="center"/>
          </w:tcPr>
          <w:p w:rsidR="00650DF3" w:rsidRPr="007C40DC" w:rsidRDefault="00650DF3" w:rsidP="008738D7">
            <w:pPr>
              <w:spacing w:before="120" w:after="120"/>
              <w:jc w:val="center"/>
              <w:rPr>
                <w:b/>
                <w:sz w:val="20"/>
                <w:szCs w:val="20"/>
              </w:rPr>
            </w:pPr>
            <w:r w:rsidRPr="007C40DC">
              <w:rPr>
                <w:b/>
                <w:sz w:val="20"/>
                <w:szCs w:val="20"/>
              </w:rPr>
              <w:t>2</w:t>
            </w:r>
          </w:p>
        </w:tc>
        <w:tc>
          <w:tcPr>
            <w:tcW w:w="2137" w:type="dxa"/>
            <w:vAlign w:val="center"/>
          </w:tcPr>
          <w:p w:rsidR="00650DF3" w:rsidRPr="007C40DC" w:rsidRDefault="00650DF3" w:rsidP="008738D7">
            <w:pPr>
              <w:spacing w:before="120" w:after="120"/>
              <w:rPr>
                <w:sz w:val="20"/>
                <w:szCs w:val="20"/>
              </w:rPr>
            </w:pPr>
          </w:p>
        </w:tc>
        <w:tc>
          <w:tcPr>
            <w:tcW w:w="2680" w:type="dxa"/>
            <w:vAlign w:val="center"/>
          </w:tcPr>
          <w:p w:rsidR="00650DF3" w:rsidRPr="007C40DC" w:rsidRDefault="00650DF3" w:rsidP="008738D7">
            <w:pPr>
              <w:spacing w:before="120" w:after="120"/>
              <w:rPr>
                <w:sz w:val="20"/>
                <w:szCs w:val="20"/>
              </w:rPr>
            </w:pPr>
          </w:p>
        </w:tc>
        <w:tc>
          <w:tcPr>
            <w:tcW w:w="2268" w:type="dxa"/>
            <w:vAlign w:val="center"/>
          </w:tcPr>
          <w:p w:rsidR="00650DF3" w:rsidRPr="007C40DC" w:rsidRDefault="00650DF3" w:rsidP="008738D7">
            <w:pPr>
              <w:spacing w:before="120" w:after="120"/>
              <w:rPr>
                <w:sz w:val="20"/>
                <w:szCs w:val="20"/>
              </w:rPr>
            </w:pPr>
          </w:p>
        </w:tc>
        <w:tc>
          <w:tcPr>
            <w:tcW w:w="1842" w:type="dxa"/>
            <w:shd w:val="thinHorzCross" w:color="auto" w:fill="auto"/>
            <w:vAlign w:val="center"/>
          </w:tcPr>
          <w:p w:rsidR="00650DF3" w:rsidRPr="007C40DC" w:rsidRDefault="00650DF3" w:rsidP="008738D7">
            <w:pPr>
              <w:spacing w:before="120" w:after="120"/>
              <w:rPr>
                <w:sz w:val="20"/>
                <w:szCs w:val="20"/>
              </w:rPr>
            </w:pPr>
          </w:p>
        </w:tc>
      </w:tr>
      <w:tr w:rsidR="00650DF3" w:rsidRPr="007C40DC" w:rsidTr="008738D7">
        <w:trPr>
          <w:cantSplit/>
          <w:trHeight w:val="423"/>
        </w:trPr>
        <w:tc>
          <w:tcPr>
            <w:tcW w:w="756" w:type="dxa"/>
            <w:vAlign w:val="center"/>
          </w:tcPr>
          <w:p w:rsidR="00650DF3" w:rsidRPr="007C40DC" w:rsidRDefault="00650DF3" w:rsidP="008738D7">
            <w:pPr>
              <w:spacing w:before="120" w:after="120"/>
              <w:jc w:val="center"/>
              <w:rPr>
                <w:b/>
                <w:sz w:val="20"/>
                <w:szCs w:val="20"/>
              </w:rPr>
            </w:pPr>
            <w:r w:rsidRPr="007C40DC">
              <w:rPr>
                <w:b/>
                <w:sz w:val="20"/>
                <w:szCs w:val="20"/>
              </w:rPr>
              <w:t>3</w:t>
            </w:r>
          </w:p>
        </w:tc>
        <w:tc>
          <w:tcPr>
            <w:tcW w:w="2137" w:type="dxa"/>
            <w:vAlign w:val="center"/>
          </w:tcPr>
          <w:p w:rsidR="00650DF3" w:rsidRPr="007C40DC" w:rsidRDefault="00650DF3" w:rsidP="008738D7">
            <w:pPr>
              <w:spacing w:before="120" w:after="120"/>
              <w:rPr>
                <w:sz w:val="20"/>
                <w:szCs w:val="20"/>
              </w:rPr>
            </w:pPr>
          </w:p>
        </w:tc>
        <w:tc>
          <w:tcPr>
            <w:tcW w:w="2680" w:type="dxa"/>
            <w:vAlign w:val="center"/>
          </w:tcPr>
          <w:p w:rsidR="00650DF3" w:rsidRPr="007C40DC" w:rsidRDefault="00650DF3" w:rsidP="008738D7">
            <w:pPr>
              <w:spacing w:before="120" w:after="120"/>
              <w:rPr>
                <w:sz w:val="20"/>
                <w:szCs w:val="20"/>
              </w:rPr>
            </w:pPr>
          </w:p>
        </w:tc>
        <w:tc>
          <w:tcPr>
            <w:tcW w:w="2268" w:type="dxa"/>
            <w:vAlign w:val="center"/>
          </w:tcPr>
          <w:p w:rsidR="00650DF3" w:rsidRPr="007C40DC" w:rsidRDefault="00650DF3" w:rsidP="008738D7">
            <w:pPr>
              <w:spacing w:before="120" w:after="120"/>
              <w:rPr>
                <w:sz w:val="20"/>
                <w:szCs w:val="20"/>
              </w:rPr>
            </w:pPr>
          </w:p>
        </w:tc>
        <w:tc>
          <w:tcPr>
            <w:tcW w:w="1842" w:type="dxa"/>
            <w:tcBorders>
              <w:bottom w:val="nil"/>
            </w:tcBorders>
            <w:shd w:val="thinHorzCross" w:color="auto" w:fill="auto"/>
            <w:vAlign w:val="center"/>
          </w:tcPr>
          <w:p w:rsidR="00650DF3" w:rsidRPr="007C40DC" w:rsidRDefault="00650DF3" w:rsidP="008738D7">
            <w:pPr>
              <w:spacing w:before="120" w:after="120"/>
              <w:rPr>
                <w:sz w:val="20"/>
                <w:szCs w:val="20"/>
              </w:rPr>
            </w:pPr>
          </w:p>
        </w:tc>
      </w:tr>
      <w:tr w:rsidR="00650DF3" w:rsidRPr="007C40DC" w:rsidTr="008738D7">
        <w:trPr>
          <w:cantSplit/>
          <w:trHeight w:val="476"/>
        </w:trPr>
        <w:tc>
          <w:tcPr>
            <w:tcW w:w="756" w:type="dxa"/>
            <w:vAlign w:val="center"/>
          </w:tcPr>
          <w:p w:rsidR="00650DF3" w:rsidRPr="007C40DC" w:rsidRDefault="00650DF3" w:rsidP="008738D7">
            <w:pPr>
              <w:spacing w:before="120" w:after="120"/>
              <w:jc w:val="center"/>
              <w:rPr>
                <w:b/>
                <w:sz w:val="20"/>
                <w:szCs w:val="20"/>
              </w:rPr>
            </w:pPr>
            <w:r w:rsidRPr="007C40DC">
              <w:rPr>
                <w:b/>
                <w:sz w:val="20"/>
                <w:szCs w:val="20"/>
              </w:rPr>
              <w:t>…</w:t>
            </w:r>
          </w:p>
        </w:tc>
        <w:tc>
          <w:tcPr>
            <w:tcW w:w="2137" w:type="dxa"/>
            <w:vAlign w:val="center"/>
          </w:tcPr>
          <w:p w:rsidR="00650DF3" w:rsidRPr="007C40DC" w:rsidRDefault="00650DF3" w:rsidP="008738D7">
            <w:pPr>
              <w:spacing w:before="120" w:after="120"/>
              <w:rPr>
                <w:sz w:val="20"/>
                <w:szCs w:val="20"/>
              </w:rPr>
            </w:pPr>
          </w:p>
        </w:tc>
        <w:tc>
          <w:tcPr>
            <w:tcW w:w="2680" w:type="dxa"/>
            <w:vAlign w:val="center"/>
          </w:tcPr>
          <w:p w:rsidR="00650DF3" w:rsidRPr="007C40DC" w:rsidRDefault="00650DF3" w:rsidP="008738D7">
            <w:pPr>
              <w:spacing w:before="120" w:after="120"/>
              <w:rPr>
                <w:sz w:val="20"/>
                <w:szCs w:val="20"/>
              </w:rPr>
            </w:pPr>
          </w:p>
        </w:tc>
        <w:tc>
          <w:tcPr>
            <w:tcW w:w="2268" w:type="dxa"/>
            <w:vAlign w:val="center"/>
          </w:tcPr>
          <w:p w:rsidR="00650DF3" w:rsidRPr="007C40DC" w:rsidRDefault="00650DF3" w:rsidP="008738D7">
            <w:pPr>
              <w:spacing w:before="120" w:after="120"/>
              <w:rPr>
                <w:sz w:val="20"/>
                <w:szCs w:val="20"/>
              </w:rPr>
            </w:pPr>
          </w:p>
        </w:tc>
        <w:tc>
          <w:tcPr>
            <w:tcW w:w="1842" w:type="dxa"/>
            <w:tcBorders>
              <w:top w:val="nil"/>
              <w:bottom w:val="nil"/>
            </w:tcBorders>
            <w:shd w:val="thinHorzCross" w:color="auto" w:fill="auto"/>
            <w:vAlign w:val="center"/>
          </w:tcPr>
          <w:p w:rsidR="00650DF3" w:rsidRPr="007C40DC" w:rsidRDefault="00650DF3" w:rsidP="008738D7">
            <w:pPr>
              <w:spacing w:before="120" w:after="120"/>
              <w:rPr>
                <w:sz w:val="20"/>
                <w:szCs w:val="20"/>
              </w:rPr>
            </w:pPr>
          </w:p>
        </w:tc>
      </w:tr>
      <w:tr w:rsidR="00650DF3" w:rsidRPr="007C40DC" w:rsidTr="008738D7">
        <w:trPr>
          <w:cantSplit/>
          <w:trHeight w:val="409"/>
        </w:trPr>
        <w:tc>
          <w:tcPr>
            <w:tcW w:w="756" w:type="dxa"/>
            <w:vAlign w:val="center"/>
          </w:tcPr>
          <w:p w:rsidR="00650DF3" w:rsidRPr="007C40DC" w:rsidRDefault="00650DF3" w:rsidP="008738D7">
            <w:pPr>
              <w:spacing w:before="120" w:after="120"/>
              <w:jc w:val="center"/>
              <w:rPr>
                <w:b/>
                <w:sz w:val="20"/>
                <w:szCs w:val="20"/>
              </w:rPr>
            </w:pPr>
            <w:r w:rsidRPr="007C40DC">
              <w:rPr>
                <w:b/>
                <w:sz w:val="20"/>
                <w:szCs w:val="20"/>
              </w:rPr>
              <w:t>…</w:t>
            </w:r>
          </w:p>
        </w:tc>
        <w:tc>
          <w:tcPr>
            <w:tcW w:w="2137" w:type="dxa"/>
            <w:vAlign w:val="center"/>
          </w:tcPr>
          <w:p w:rsidR="00650DF3" w:rsidRPr="007C40DC" w:rsidRDefault="00650DF3" w:rsidP="008738D7">
            <w:pPr>
              <w:spacing w:before="120" w:after="120"/>
              <w:rPr>
                <w:sz w:val="20"/>
                <w:szCs w:val="20"/>
              </w:rPr>
            </w:pPr>
          </w:p>
        </w:tc>
        <w:tc>
          <w:tcPr>
            <w:tcW w:w="2680" w:type="dxa"/>
            <w:vAlign w:val="center"/>
          </w:tcPr>
          <w:p w:rsidR="00650DF3" w:rsidRPr="007C40DC" w:rsidRDefault="00650DF3" w:rsidP="008738D7">
            <w:pPr>
              <w:spacing w:before="120" w:after="120"/>
              <w:rPr>
                <w:sz w:val="20"/>
                <w:szCs w:val="20"/>
              </w:rPr>
            </w:pPr>
          </w:p>
        </w:tc>
        <w:tc>
          <w:tcPr>
            <w:tcW w:w="2268" w:type="dxa"/>
            <w:vAlign w:val="center"/>
          </w:tcPr>
          <w:p w:rsidR="00650DF3" w:rsidRPr="007C40DC" w:rsidRDefault="00650DF3" w:rsidP="008738D7">
            <w:pPr>
              <w:spacing w:before="120" w:after="120"/>
              <w:rPr>
                <w:sz w:val="20"/>
                <w:szCs w:val="20"/>
              </w:rPr>
            </w:pPr>
          </w:p>
        </w:tc>
        <w:tc>
          <w:tcPr>
            <w:tcW w:w="1842" w:type="dxa"/>
            <w:tcBorders>
              <w:top w:val="nil"/>
            </w:tcBorders>
            <w:shd w:val="thinHorzCross" w:color="auto" w:fill="auto"/>
            <w:vAlign w:val="center"/>
          </w:tcPr>
          <w:p w:rsidR="00650DF3" w:rsidRPr="007C40DC" w:rsidRDefault="00650DF3" w:rsidP="008738D7">
            <w:pPr>
              <w:spacing w:before="120" w:after="120"/>
              <w:rPr>
                <w:sz w:val="20"/>
                <w:szCs w:val="20"/>
              </w:rPr>
            </w:pPr>
          </w:p>
        </w:tc>
      </w:tr>
    </w:tbl>
    <w:p w:rsidR="00650DF3" w:rsidRPr="007C40DC" w:rsidRDefault="00650DF3" w:rsidP="008738D7">
      <w:pPr>
        <w:spacing w:before="120" w:after="120"/>
        <w:rPr>
          <w:b/>
          <w:sz w:val="20"/>
          <w:szCs w:val="20"/>
        </w:rPr>
      </w:pPr>
      <w:r w:rsidRPr="007C40DC">
        <w:rPr>
          <w:b/>
          <w:sz w:val="20"/>
          <w:szCs w:val="20"/>
        </w:rPr>
        <w:t>B Sütunu</w:t>
      </w:r>
      <w:r w:rsidRPr="007C40DC">
        <w:rPr>
          <w:b/>
          <w:sz w:val="20"/>
          <w:szCs w:val="20"/>
        </w:rPr>
        <w:tab/>
        <w:t>: “Teknik Özellikler”</w:t>
      </w:r>
    </w:p>
    <w:p w:rsidR="00650DF3" w:rsidRPr="007C40DC" w:rsidRDefault="00650DF3" w:rsidP="00812E0C">
      <w:pPr>
        <w:numPr>
          <w:ilvl w:val="0"/>
          <w:numId w:val="42"/>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650DF3" w:rsidRPr="007C40DC" w:rsidRDefault="00650DF3" w:rsidP="008738D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650DF3" w:rsidRPr="007C40DC" w:rsidRDefault="00650DF3" w:rsidP="00812E0C">
      <w:pPr>
        <w:numPr>
          <w:ilvl w:val="0"/>
          <w:numId w:val="42"/>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50DF3" w:rsidRPr="007C40DC" w:rsidRDefault="00650DF3" w:rsidP="008738D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650DF3" w:rsidRPr="007C40DC" w:rsidRDefault="00650DF3" w:rsidP="00812E0C">
      <w:pPr>
        <w:numPr>
          <w:ilvl w:val="0"/>
          <w:numId w:val="42"/>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50DF3" w:rsidRPr="007C40DC" w:rsidRDefault="00650DF3" w:rsidP="008738D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650DF3" w:rsidRPr="007C40DC" w:rsidRDefault="00650DF3" w:rsidP="00812E0C">
      <w:pPr>
        <w:numPr>
          <w:ilvl w:val="0"/>
          <w:numId w:val="42"/>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50DF3" w:rsidRPr="007C40DC" w:rsidRDefault="00650DF3" w:rsidP="008738D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50DF3" w:rsidRPr="007C40DC" w:rsidRDefault="00650DF3" w:rsidP="008738D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50DF3" w:rsidRPr="007C40DC" w:rsidRDefault="00650DF3" w:rsidP="008738D7">
      <w:pPr>
        <w:spacing w:before="120" w:after="120"/>
        <w:rPr>
          <w:sz w:val="20"/>
          <w:szCs w:val="20"/>
        </w:rPr>
      </w:pPr>
    </w:p>
    <w:p w:rsidR="00650DF3" w:rsidRPr="007C40DC" w:rsidRDefault="00650DF3" w:rsidP="008738D7">
      <w:pPr>
        <w:spacing w:before="120" w:after="120"/>
        <w:rPr>
          <w:sz w:val="20"/>
          <w:szCs w:val="20"/>
        </w:rPr>
      </w:pPr>
      <w:r w:rsidRPr="001D6288">
        <w:rPr>
          <w:sz w:val="20"/>
          <w:szCs w:val="20"/>
        </w:rPr>
        <w:t>Fiyat teklifi ayrı zarfa konmalı ve kapalı olarak Teknik Teklif ile birlikte teslim edilmelidir.</w:t>
      </w:r>
    </w:p>
    <w:p w:rsidR="00650DF3" w:rsidRPr="007C40DC" w:rsidRDefault="00650DF3" w:rsidP="008738D7">
      <w:pPr>
        <w:spacing w:before="120" w:after="120"/>
        <w:rPr>
          <w:b/>
          <w:sz w:val="20"/>
          <w:szCs w:val="20"/>
        </w:rPr>
      </w:pPr>
    </w:p>
    <w:p w:rsidR="00650DF3" w:rsidRPr="007C40DC" w:rsidRDefault="00650DF3"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50DF3" w:rsidRPr="007C40DC" w:rsidRDefault="00650DF3"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50DF3" w:rsidRDefault="00650DF3"/>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Pr="00FC1E4A" w:rsidRDefault="00650DF3" w:rsidP="00B5093B">
      <w:pPr>
        <w:pStyle w:val="Heading6"/>
        <w:spacing w:line="240" w:lineRule="auto"/>
        <w:ind w:firstLine="0"/>
        <w:jc w:val="center"/>
      </w:pPr>
      <w:bookmarkStart w:id="26" w:name="_Söz.Ek-4:_Mali_Teklif"/>
      <w:bookmarkStart w:id="27" w:name="_Toc233021557"/>
      <w:bookmarkEnd w:id="26"/>
      <w:r w:rsidRPr="00FC1E4A">
        <w:t>Söz.Ek-4: Mali Teklif</w:t>
      </w:r>
      <w:bookmarkEnd w:id="27"/>
    </w:p>
    <w:p w:rsidR="00650DF3" w:rsidRPr="007C40DC" w:rsidRDefault="00650DF3" w:rsidP="00B5093B">
      <w:pPr>
        <w:overflowPunct w:val="0"/>
        <w:autoSpaceDE w:val="0"/>
        <w:autoSpaceDN w:val="0"/>
        <w:adjustRightInd w:val="0"/>
        <w:spacing w:after="120"/>
        <w:jc w:val="center"/>
        <w:textAlignment w:val="baseline"/>
        <w:rPr>
          <w:b/>
          <w:color w:val="000000"/>
          <w:sz w:val="36"/>
          <w:szCs w:val="36"/>
        </w:rPr>
      </w:pPr>
    </w:p>
    <w:p w:rsidR="00650DF3" w:rsidRPr="007C40DC" w:rsidRDefault="00650DF3" w:rsidP="00B5093B">
      <w:pPr>
        <w:overflowPunct w:val="0"/>
        <w:autoSpaceDE w:val="0"/>
        <w:autoSpaceDN w:val="0"/>
        <w:adjustRightInd w:val="0"/>
        <w:spacing w:after="120"/>
        <w:jc w:val="center"/>
        <w:textAlignment w:val="baseline"/>
        <w:rPr>
          <w:b/>
          <w:color w:val="000000"/>
          <w:sz w:val="36"/>
          <w:szCs w:val="36"/>
        </w:rPr>
      </w:pPr>
    </w:p>
    <w:p w:rsidR="00650DF3" w:rsidRPr="007C40DC" w:rsidRDefault="00650DF3" w:rsidP="00B5093B">
      <w:pPr>
        <w:overflowPunct w:val="0"/>
        <w:autoSpaceDE w:val="0"/>
        <w:autoSpaceDN w:val="0"/>
        <w:adjustRightInd w:val="0"/>
        <w:spacing w:after="120"/>
        <w:jc w:val="center"/>
        <w:textAlignment w:val="baseline"/>
        <w:rPr>
          <w:b/>
          <w:color w:val="000000"/>
          <w:sz w:val="36"/>
          <w:szCs w:val="36"/>
        </w:rPr>
      </w:pPr>
    </w:p>
    <w:p w:rsidR="00650DF3" w:rsidRDefault="00650DF3" w:rsidP="00B5093B">
      <w:pPr>
        <w:overflowPunct w:val="0"/>
        <w:autoSpaceDE w:val="0"/>
        <w:autoSpaceDN w:val="0"/>
        <w:adjustRightInd w:val="0"/>
        <w:spacing w:after="120"/>
        <w:jc w:val="center"/>
        <w:textAlignment w:val="baseline"/>
        <w:rPr>
          <w:color w:val="000000"/>
        </w:rPr>
      </w:pPr>
      <w:r w:rsidRPr="001D6288">
        <w:rPr>
          <w:color w:val="000000"/>
        </w:rPr>
        <w:t>(</w:t>
      </w:r>
      <w:r w:rsidRPr="001D6288">
        <w:rPr>
          <w:color w:val="000000"/>
          <w:sz w:val="20"/>
          <w:szCs w:val="20"/>
        </w:rPr>
        <w:t>İhale kapsamında tekliflerin sunulması aşamasında Mali Teklifler ayrı bir zarf içerisinde kapalı olarak sunulacaktır</w:t>
      </w:r>
      <w:r w:rsidRPr="001D6288">
        <w:rPr>
          <w:color w:val="000000"/>
        </w:rPr>
        <w:t>)</w:t>
      </w: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650DF3" w:rsidRDefault="00650DF3" w:rsidP="00B5093B">
      <w:pPr>
        <w:pStyle w:val="titredoc"/>
        <w:spacing w:before="120" w:after="120"/>
        <w:jc w:val="left"/>
        <w:rPr>
          <w:rFonts w:ascii="Times New Roman" w:hAnsi="Times New Roman"/>
          <w:b/>
          <w:sz w:val="24"/>
          <w:szCs w:val="24"/>
          <w:lang w:val="tr-TR"/>
        </w:rPr>
      </w:pPr>
    </w:p>
    <w:p w:rsidR="00650DF3" w:rsidRPr="007C40DC" w:rsidRDefault="00650DF3" w:rsidP="00B5093B">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650DF3" w:rsidRPr="007C40DC" w:rsidRDefault="00650DF3" w:rsidP="00B5093B">
      <w:pPr>
        <w:rPr>
          <w:lang w:eastAsia="en-GB"/>
        </w:rPr>
      </w:pPr>
    </w:p>
    <w:p w:rsidR="00650DF3" w:rsidRPr="007C40DC" w:rsidRDefault="00650DF3" w:rsidP="00B5093B">
      <w:pPr>
        <w:spacing w:before="120" w:after="120"/>
      </w:pPr>
    </w:p>
    <w:p w:rsidR="00650DF3" w:rsidRPr="00F91961" w:rsidRDefault="00650DF3" w:rsidP="00F91961">
      <w:pPr>
        <w:spacing w:before="120" w:after="120"/>
        <w:rPr>
          <w:sz w:val="20"/>
          <w:szCs w:val="20"/>
        </w:rPr>
      </w:pPr>
      <w:r w:rsidRPr="00F91961">
        <w:rPr>
          <w:b/>
          <w:sz w:val="20"/>
          <w:szCs w:val="20"/>
        </w:rPr>
        <w:t>Sözleşme başlığı</w:t>
      </w:r>
      <w:r w:rsidRPr="00F91961">
        <w:rPr>
          <w:b/>
          <w:sz w:val="20"/>
          <w:szCs w:val="20"/>
        </w:rPr>
        <w:tab/>
        <w:t xml:space="preserve">: </w:t>
      </w:r>
    </w:p>
    <w:p w:rsidR="00650DF3" w:rsidRPr="00F91961" w:rsidRDefault="00650DF3" w:rsidP="00F91961">
      <w:pPr>
        <w:spacing w:before="120" w:after="120"/>
        <w:rPr>
          <w:sz w:val="16"/>
          <w:szCs w:val="20"/>
        </w:rPr>
      </w:pPr>
      <w:r w:rsidRPr="00F91961">
        <w:rPr>
          <w:b/>
          <w:sz w:val="20"/>
          <w:szCs w:val="20"/>
        </w:rPr>
        <w:t>Yayın referansı</w:t>
      </w:r>
      <w:r w:rsidRPr="00F91961">
        <w:rPr>
          <w:b/>
          <w:sz w:val="20"/>
          <w:szCs w:val="20"/>
        </w:rPr>
        <w:tab/>
        <w:t xml:space="preserve">: </w:t>
      </w:r>
    </w:p>
    <w:p w:rsidR="00650DF3" w:rsidRPr="00071876" w:rsidRDefault="00650DF3" w:rsidP="00B5093B">
      <w:pPr>
        <w:spacing w:before="120" w:after="120"/>
        <w:rPr>
          <w:sz w:val="20"/>
          <w:szCs w:val="20"/>
        </w:rPr>
      </w:pPr>
      <w:r w:rsidRPr="00071876">
        <w:rPr>
          <w:b/>
          <w:sz w:val="20"/>
          <w:szCs w:val="20"/>
        </w:rPr>
        <w:t>İsteklinin adı</w:t>
      </w:r>
      <w:r w:rsidRPr="00071876">
        <w:rPr>
          <w:b/>
          <w:sz w:val="20"/>
          <w:szCs w:val="20"/>
        </w:rPr>
        <w:tab/>
        <w:t>:</w:t>
      </w:r>
      <w:r w:rsidRPr="00071876">
        <w:rPr>
          <w:sz w:val="20"/>
          <w:szCs w:val="20"/>
        </w:rPr>
        <w:t xml:space="preserve"> … … … … … … … … … </w:t>
      </w:r>
    </w:p>
    <w:p w:rsidR="00650DF3" w:rsidRPr="007C40DC" w:rsidRDefault="00650DF3" w:rsidP="00B5093B">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50DF3" w:rsidRPr="007C40DC" w:rsidTr="00EE236E">
        <w:trPr>
          <w:trHeight w:val="343"/>
        </w:trPr>
        <w:tc>
          <w:tcPr>
            <w:tcW w:w="786" w:type="dxa"/>
            <w:shd w:val="pct10" w:color="auto" w:fill="auto"/>
            <w:vAlign w:val="center"/>
          </w:tcPr>
          <w:p w:rsidR="00650DF3" w:rsidRPr="007C40DC" w:rsidRDefault="00650DF3" w:rsidP="00EE236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650DF3" w:rsidRPr="007C40DC" w:rsidRDefault="00650DF3" w:rsidP="00EE236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650DF3" w:rsidRPr="007C40DC" w:rsidRDefault="00650DF3" w:rsidP="00EE236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650DF3" w:rsidRPr="007C40DC" w:rsidRDefault="00650DF3" w:rsidP="00EE236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650DF3" w:rsidRPr="007C40DC" w:rsidRDefault="00650DF3" w:rsidP="00EE236E">
            <w:pPr>
              <w:spacing w:before="120" w:after="120"/>
              <w:jc w:val="center"/>
              <w:rPr>
                <w:b/>
                <w:smallCaps/>
                <w:sz w:val="20"/>
                <w:szCs w:val="20"/>
              </w:rPr>
            </w:pPr>
            <w:r w:rsidRPr="007C40DC">
              <w:rPr>
                <w:b/>
                <w:smallCaps/>
                <w:sz w:val="20"/>
                <w:szCs w:val="20"/>
              </w:rPr>
              <w:t>F</w:t>
            </w:r>
          </w:p>
        </w:tc>
      </w:tr>
      <w:tr w:rsidR="00650DF3" w:rsidRPr="007C40DC" w:rsidTr="00EE236E">
        <w:tc>
          <w:tcPr>
            <w:tcW w:w="786" w:type="dxa"/>
            <w:shd w:val="pct10" w:color="auto" w:fill="auto"/>
          </w:tcPr>
          <w:p w:rsidR="00650DF3" w:rsidRPr="007C40DC" w:rsidRDefault="00650DF3" w:rsidP="00EE236E">
            <w:pPr>
              <w:spacing w:before="120" w:after="120"/>
              <w:jc w:val="center"/>
              <w:rPr>
                <w:b/>
                <w:sz w:val="20"/>
                <w:szCs w:val="20"/>
              </w:rPr>
            </w:pPr>
            <w:r w:rsidRPr="007C40DC">
              <w:rPr>
                <w:b/>
                <w:sz w:val="20"/>
                <w:szCs w:val="20"/>
              </w:rPr>
              <w:t>Sıra</w:t>
            </w:r>
          </w:p>
          <w:p w:rsidR="00650DF3" w:rsidRPr="007C40DC" w:rsidRDefault="00650DF3" w:rsidP="00EE236E">
            <w:pPr>
              <w:spacing w:before="120" w:after="120"/>
              <w:jc w:val="center"/>
              <w:rPr>
                <w:b/>
                <w:sz w:val="20"/>
                <w:szCs w:val="20"/>
              </w:rPr>
            </w:pPr>
            <w:r w:rsidRPr="007C40DC">
              <w:rPr>
                <w:b/>
                <w:sz w:val="20"/>
                <w:szCs w:val="20"/>
              </w:rPr>
              <w:t>No</w:t>
            </w:r>
          </w:p>
        </w:tc>
        <w:tc>
          <w:tcPr>
            <w:tcW w:w="964" w:type="dxa"/>
            <w:shd w:val="pct10" w:color="auto" w:fill="auto"/>
          </w:tcPr>
          <w:p w:rsidR="00650DF3" w:rsidRPr="007C40DC" w:rsidRDefault="00650DF3" w:rsidP="00EE236E">
            <w:pPr>
              <w:spacing w:before="120" w:after="120"/>
              <w:jc w:val="center"/>
              <w:rPr>
                <w:b/>
                <w:sz w:val="20"/>
                <w:szCs w:val="20"/>
              </w:rPr>
            </w:pPr>
            <w:r w:rsidRPr="007C40DC">
              <w:rPr>
                <w:b/>
                <w:sz w:val="20"/>
                <w:szCs w:val="20"/>
              </w:rPr>
              <w:t>Miktar</w:t>
            </w:r>
          </w:p>
        </w:tc>
        <w:tc>
          <w:tcPr>
            <w:tcW w:w="3056" w:type="dxa"/>
            <w:shd w:val="pct10" w:color="auto" w:fill="auto"/>
          </w:tcPr>
          <w:p w:rsidR="00650DF3" w:rsidRPr="007C40DC" w:rsidRDefault="00650DF3" w:rsidP="00EE236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650DF3" w:rsidRPr="007C40DC" w:rsidRDefault="00650DF3" w:rsidP="00EE236E">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650DF3" w:rsidRPr="007C40DC" w:rsidRDefault="00650DF3" w:rsidP="00EE236E">
            <w:pPr>
              <w:spacing w:before="120" w:after="120"/>
              <w:jc w:val="center"/>
              <w:rPr>
                <w:b/>
                <w:sz w:val="20"/>
                <w:szCs w:val="20"/>
              </w:rPr>
            </w:pPr>
            <w:r w:rsidRPr="007C40DC">
              <w:rPr>
                <w:b/>
                <w:sz w:val="20"/>
                <w:szCs w:val="20"/>
              </w:rPr>
              <w:t>Toplam</w:t>
            </w:r>
          </w:p>
          <w:p w:rsidR="00650DF3" w:rsidRPr="007C40DC" w:rsidRDefault="00650DF3" w:rsidP="00EE236E">
            <w:pPr>
              <w:spacing w:before="120" w:after="120"/>
              <w:jc w:val="center"/>
              <w:rPr>
                <w:b/>
                <w:sz w:val="20"/>
                <w:szCs w:val="20"/>
              </w:rPr>
            </w:pPr>
            <w:r w:rsidRPr="007C40DC">
              <w:rPr>
                <w:b/>
                <w:sz w:val="20"/>
                <w:szCs w:val="20"/>
              </w:rPr>
              <w:t>(TL)</w:t>
            </w: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r w:rsidRPr="007C40DC">
              <w:rPr>
                <w:b/>
                <w:sz w:val="20"/>
                <w:szCs w:val="20"/>
              </w:rPr>
              <w:t>1</w:t>
            </w:r>
          </w:p>
        </w:tc>
        <w:tc>
          <w:tcPr>
            <w:tcW w:w="964" w:type="dxa"/>
            <w:vAlign w:val="center"/>
          </w:tcPr>
          <w:p w:rsidR="00650DF3" w:rsidRPr="007C40DC" w:rsidRDefault="00650DF3" w:rsidP="00EE236E">
            <w:pPr>
              <w:spacing w:before="120" w:after="120"/>
              <w:rPr>
                <w:sz w:val="20"/>
                <w:szCs w:val="20"/>
              </w:rPr>
            </w:pPr>
          </w:p>
        </w:tc>
        <w:tc>
          <w:tcPr>
            <w:tcW w:w="3056" w:type="dxa"/>
            <w:vAlign w:val="center"/>
          </w:tcPr>
          <w:p w:rsidR="00650DF3" w:rsidRPr="007C40DC" w:rsidRDefault="00650DF3" w:rsidP="00EE236E">
            <w:pPr>
              <w:spacing w:before="120" w:after="120"/>
              <w:rPr>
                <w:sz w:val="20"/>
                <w:szCs w:val="20"/>
              </w:rPr>
            </w:pPr>
          </w:p>
        </w:tc>
        <w:tc>
          <w:tcPr>
            <w:tcW w:w="3123" w:type="dxa"/>
            <w:vAlign w:val="center"/>
          </w:tcPr>
          <w:p w:rsidR="00650DF3" w:rsidRPr="007C40DC" w:rsidRDefault="00650DF3" w:rsidP="00EE236E">
            <w:pPr>
              <w:spacing w:before="120" w:after="120"/>
              <w:rPr>
                <w:sz w:val="20"/>
                <w:szCs w:val="20"/>
              </w:rPr>
            </w:pPr>
          </w:p>
        </w:tc>
        <w:tc>
          <w:tcPr>
            <w:tcW w:w="1359" w:type="dxa"/>
            <w:vAlign w:val="center"/>
          </w:tcPr>
          <w:p w:rsidR="00650DF3" w:rsidRPr="007C40DC" w:rsidRDefault="00650DF3" w:rsidP="00EE236E">
            <w:pPr>
              <w:spacing w:before="120" w:after="120"/>
              <w:rPr>
                <w:sz w:val="20"/>
                <w:szCs w:val="20"/>
              </w:rPr>
            </w:pP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r w:rsidRPr="007C40DC">
              <w:rPr>
                <w:b/>
                <w:sz w:val="20"/>
                <w:szCs w:val="20"/>
              </w:rPr>
              <w:t>2</w:t>
            </w:r>
          </w:p>
        </w:tc>
        <w:tc>
          <w:tcPr>
            <w:tcW w:w="964" w:type="dxa"/>
            <w:vAlign w:val="center"/>
          </w:tcPr>
          <w:p w:rsidR="00650DF3" w:rsidRPr="007C40DC" w:rsidRDefault="00650DF3" w:rsidP="00EE236E">
            <w:pPr>
              <w:spacing w:before="120" w:after="120"/>
              <w:rPr>
                <w:sz w:val="20"/>
                <w:szCs w:val="20"/>
              </w:rPr>
            </w:pPr>
          </w:p>
        </w:tc>
        <w:tc>
          <w:tcPr>
            <w:tcW w:w="3056" w:type="dxa"/>
            <w:vAlign w:val="center"/>
          </w:tcPr>
          <w:p w:rsidR="00650DF3" w:rsidRPr="007C40DC" w:rsidRDefault="00650DF3" w:rsidP="00EE236E">
            <w:pPr>
              <w:spacing w:before="120" w:after="120"/>
              <w:rPr>
                <w:sz w:val="20"/>
                <w:szCs w:val="20"/>
              </w:rPr>
            </w:pPr>
          </w:p>
        </w:tc>
        <w:tc>
          <w:tcPr>
            <w:tcW w:w="3123" w:type="dxa"/>
            <w:vAlign w:val="center"/>
          </w:tcPr>
          <w:p w:rsidR="00650DF3" w:rsidRPr="007C40DC" w:rsidRDefault="00650DF3" w:rsidP="00EE236E">
            <w:pPr>
              <w:spacing w:before="120" w:after="120"/>
              <w:rPr>
                <w:sz w:val="20"/>
                <w:szCs w:val="20"/>
              </w:rPr>
            </w:pPr>
          </w:p>
        </w:tc>
        <w:tc>
          <w:tcPr>
            <w:tcW w:w="1359" w:type="dxa"/>
            <w:vAlign w:val="center"/>
          </w:tcPr>
          <w:p w:rsidR="00650DF3" w:rsidRPr="007C40DC" w:rsidRDefault="00650DF3" w:rsidP="00EE236E">
            <w:pPr>
              <w:spacing w:before="120" w:after="120"/>
              <w:rPr>
                <w:sz w:val="20"/>
                <w:szCs w:val="20"/>
              </w:rPr>
            </w:pP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r w:rsidRPr="007C40DC">
              <w:rPr>
                <w:b/>
                <w:sz w:val="20"/>
                <w:szCs w:val="20"/>
              </w:rPr>
              <w:t>3</w:t>
            </w:r>
          </w:p>
        </w:tc>
        <w:tc>
          <w:tcPr>
            <w:tcW w:w="964" w:type="dxa"/>
            <w:vAlign w:val="center"/>
          </w:tcPr>
          <w:p w:rsidR="00650DF3" w:rsidRPr="007C40DC" w:rsidRDefault="00650DF3" w:rsidP="00EE236E">
            <w:pPr>
              <w:spacing w:before="120" w:after="120"/>
              <w:rPr>
                <w:sz w:val="20"/>
                <w:szCs w:val="20"/>
              </w:rPr>
            </w:pPr>
          </w:p>
        </w:tc>
        <w:tc>
          <w:tcPr>
            <w:tcW w:w="3056" w:type="dxa"/>
            <w:vAlign w:val="center"/>
          </w:tcPr>
          <w:p w:rsidR="00650DF3" w:rsidRPr="007C40DC" w:rsidRDefault="00650DF3" w:rsidP="00EE236E">
            <w:pPr>
              <w:spacing w:before="120" w:after="120"/>
              <w:rPr>
                <w:sz w:val="20"/>
                <w:szCs w:val="20"/>
              </w:rPr>
            </w:pPr>
          </w:p>
        </w:tc>
        <w:tc>
          <w:tcPr>
            <w:tcW w:w="3123" w:type="dxa"/>
            <w:vAlign w:val="center"/>
          </w:tcPr>
          <w:p w:rsidR="00650DF3" w:rsidRPr="007C40DC" w:rsidRDefault="00650DF3" w:rsidP="00EE236E">
            <w:pPr>
              <w:spacing w:before="120" w:after="120"/>
              <w:rPr>
                <w:sz w:val="20"/>
                <w:szCs w:val="20"/>
              </w:rPr>
            </w:pPr>
          </w:p>
        </w:tc>
        <w:tc>
          <w:tcPr>
            <w:tcW w:w="1359" w:type="dxa"/>
            <w:vAlign w:val="center"/>
          </w:tcPr>
          <w:p w:rsidR="00650DF3" w:rsidRPr="007C40DC" w:rsidRDefault="00650DF3" w:rsidP="00EE236E">
            <w:pPr>
              <w:spacing w:before="120" w:after="120"/>
              <w:rPr>
                <w:sz w:val="20"/>
                <w:szCs w:val="20"/>
              </w:rPr>
            </w:pP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r w:rsidRPr="007C40DC">
              <w:rPr>
                <w:b/>
                <w:sz w:val="20"/>
                <w:szCs w:val="20"/>
              </w:rPr>
              <w:t>4</w:t>
            </w:r>
          </w:p>
        </w:tc>
        <w:tc>
          <w:tcPr>
            <w:tcW w:w="964" w:type="dxa"/>
            <w:vAlign w:val="center"/>
          </w:tcPr>
          <w:p w:rsidR="00650DF3" w:rsidRPr="007C40DC" w:rsidRDefault="00650DF3" w:rsidP="00EE236E">
            <w:pPr>
              <w:spacing w:before="120" w:after="120"/>
              <w:rPr>
                <w:sz w:val="20"/>
                <w:szCs w:val="20"/>
              </w:rPr>
            </w:pPr>
          </w:p>
        </w:tc>
        <w:tc>
          <w:tcPr>
            <w:tcW w:w="3056" w:type="dxa"/>
            <w:vAlign w:val="center"/>
          </w:tcPr>
          <w:p w:rsidR="00650DF3" w:rsidRPr="007C40DC" w:rsidRDefault="00650DF3" w:rsidP="00EE236E">
            <w:pPr>
              <w:spacing w:before="120" w:after="120"/>
              <w:rPr>
                <w:sz w:val="20"/>
                <w:szCs w:val="20"/>
              </w:rPr>
            </w:pPr>
          </w:p>
        </w:tc>
        <w:tc>
          <w:tcPr>
            <w:tcW w:w="3123" w:type="dxa"/>
            <w:vAlign w:val="center"/>
          </w:tcPr>
          <w:p w:rsidR="00650DF3" w:rsidRPr="007C40DC" w:rsidRDefault="00650DF3" w:rsidP="00EE236E">
            <w:pPr>
              <w:spacing w:before="120" w:after="120"/>
              <w:rPr>
                <w:sz w:val="20"/>
                <w:szCs w:val="20"/>
              </w:rPr>
            </w:pPr>
          </w:p>
        </w:tc>
        <w:tc>
          <w:tcPr>
            <w:tcW w:w="1359" w:type="dxa"/>
            <w:vAlign w:val="center"/>
          </w:tcPr>
          <w:p w:rsidR="00650DF3" w:rsidRPr="007C40DC" w:rsidRDefault="00650DF3" w:rsidP="00EE236E">
            <w:pPr>
              <w:spacing w:before="120" w:after="120"/>
              <w:rPr>
                <w:sz w:val="20"/>
                <w:szCs w:val="20"/>
              </w:rPr>
            </w:pP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p>
        </w:tc>
        <w:tc>
          <w:tcPr>
            <w:tcW w:w="964" w:type="dxa"/>
          </w:tcPr>
          <w:p w:rsidR="00650DF3" w:rsidRPr="007C40DC" w:rsidRDefault="00650DF3" w:rsidP="00EE236E">
            <w:pPr>
              <w:spacing w:before="120" w:after="120"/>
              <w:rPr>
                <w:sz w:val="20"/>
                <w:szCs w:val="20"/>
              </w:rPr>
            </w:pPr>
          </w:p>
        </w:tc>
        <w:tc>
          <w:tcPr>
            <w:tcW w:w="3056" w:type="dxa"/>
          </w:tcPr>
          <w:p w:rsidR="00650DF3" w:rsidRPr="007C40DC" w:rsidRDefault="00650DF3" w:rsidP="00EE236E">
            <w:pPr>
              <w:spacing w:before="120" w:after="120"/>
              <w:rPr>
                <w:sz w:val="20"/>
                <w:szCs w:val="20"/>
              </w:rPr>
            </w:pPr>
            <w:r w:rsidRPr="007C40DC">
              <w:rPr>
                <w:b/>
                <w:sz w:val="20"/>
                <w:szCs w:val="20"/>
              </w:rPr>
              <w:t>[</w:t>
            </w:r>
            <w:r w:rsidRPr="00E94E5F">
              <w:rPr>
                <w:sz w:val="20"/>
                <w:szCs w:val="20"/>
                <w:highlight w:val="lightGray"/>
              </w:rPr>
              <w:t>Eğitim</w:t>
            </w:r>
            <w:r w:rsidRPr="007C40DC">
              <w:rPr>
                <w:b/>
                <w:sz w:val="20"/>
                <w:szCs w:val="20"/>
              </w:rPr>
              <w:t>]</w:t>
            </w:r>
          </w:p>
        </w:tc>
        <w:tc>
          <w:tcPr>
            <w:tcW w:w="3123" w:type="dxa"/>
          </w:tcPr>
          <w:p w:rsidR="00650DF3" w:rsidRPr="007C40DC" w:rsidRDefault="00650DF3" w:rsidP="00EE236E">
            <w:pPr>
              <w:spacing w:before="120" w:after="120"/>
              <w:jc w:val="center"/>
              <w:rPr>
                <w:sz w:val="20"/>
                <w:szCs w:val="20"/>
              </w:rPr>
            </w:pPr>
            <w:r w:rsidRPr="00E94E5F">
              <w:rPr>
                <w:b/>
                <w:sz w:val="20"/>
                <w:szCs w:val="20"/>
                <w:highlight w:val="lightGray"/>
              </w:rPr>
              <w:t>[</w:t>
            </w:r>
            <w:r w:rsidRPr="00E94E5F">
              <w:rPr>
                <w:sz w:val="20"/>
                <w:szCs w:val="20"/>
                <w:highlight w:val="lightGray"/>
              </w:rPr>
              <w:t>götürü bedel</w:t>
            </w:r>
            <w:r w:rsidRPr="007C40DC">
              <w:rPr>
                <w:b/>
                <w:sz w:val="20"/>
                <w:szCs w:val="20"/>
              </w:rPr>
              <w:t>]</w:t>
            </w:r>
          </w:p>
        </w:tc>
        <w:tc>
          <w:tcPr>
            <w:tcW w:w="1359" w:type="dxa"/>
          </w:tcPr>
          <w:p w:rsidR="00650DF3" w:rsidRPr="007C40DC" w:rsidRDefault="00650DF3" w:rsidP="00EE236E">
            <w:pPr>
              <w:spacing w:before="120" w:after="120"/>
              <w:rPr>
                <w:sz w:val="20"/>
                <w:szCs w:val="20"/>
              </w:rPr>
            </w:pPr>
          </w:p>
        </w:tc>
      </w:tr>
      <w:tr w:rsidR="00650DF3" w:rsidRPr="007C40DC" w:rsidTr="00EE236E">
        <w:trPr>
          <w:trHeight w:val="397"/>
        </w:trPr>
        <w:tc>
          <w:tcPr>
            <w:tcW w:w="786" w:type="dxa"/>
            <w:vAlign w:val="center"/>
          </w:tcPr>
          <w:p w:rsidR="00650DF3" w:rsidRPr="007C40DC" w:rsidRDefault="00650DF3" w:rsidP="00EE236E">
            <w:pPr>
              <w:spacing w:before="120" w:after="120"/>
              <w:jc w:val="center"/>
              <w:rPr>
                <w:b/>
                <w:sz w:val="20"/>
                <w:szCs w:val="20"/>
              </w:rPr>
            </w:pPr>
          </w:p>
        </w:tc>
        <w:tc>
          <w:tcPr>
            <w:tcW w:w="964" w:type="dxa"/>
          </w:tcPr>
          <w:p w:rsidR="00650DF3" w:rsidRPr="007C40DC" w:rsidRDefault="00650DF3" w:rsidP="00EE236E">
            <w:pPr>
              <w:spacing w:before="120" w:after="120"/>
              <w:rPr>
                <w:sz w:val="20"/>
                <w:szCs w:val="20"/>
              </w:rPr>
            </w:pPr>
          </w:p>
        </w:tc>
        <w:tc>
          <w:tcPr>
            <w:tcW w:w="3056" w:type="dxa"/>
          </w:tcPr>
          <w:p w:rsidR="00650DF3" w:rsidRPr="007C40DC" w:rsidRDefault="00650DF3" w:rsidP="00EE236E">
            <w:pPr>
              <w:spacing w:before="120" w:after="120"/>
              <w:rPr>
                <w:sz w:val="20"/>
                <w:szCs w:val="20"/>
              </w:rPr>
            </w:pPr>
          </w:p>
        </w:tc>
        <w:tc>
          <w:tcPr>
            <w:tcW w:w="3123" w:type="dxa"/>
          </w:tcPr>
          <w:p w:rsidR="00650DF3" w:rsidRPr="007C40DC" w:rsidRDefault="00650DF3" w:rsidP="00EE236E">
            <w:pPr>
              <w:spacing w:before="120" w:after="120"/>
              <w:jc w:val="center"/>
              <w:rPr>
                <w:sz w:val="20"/>
                <w:szCs w:val="20"/>
              </w:rPr>
            </w:pPr>
          </w:p>
        </w:tc>
        <w:tc>
          <w:tcPr>
            <w:tcW w:w="1359" w:type="dxa"/>
          </w:tcPr>
          <w:p w:rsidR="00650DF3" w:rsidRPr="007C40DC" w:rsidRDefault="00650DF3" w:rsidP="00EE236E">
            <w:pPr>
              <w:spacing w:before="120" w:after="120"/>
              <w:rPr>
                <w:sz w:val="20"/>
                <w:szCs w:val="20"/>
              </w:rPr>
            </w:pPr>
          </w:p>
        </w:tc>
      </w:tr>
      <w:tr w:rsidR="00650DF3" w:rsidRPr="007C40DC" w:rsidTr="00EE236E">
        <w:trPr>
          <w:trHeight w:val="397"/>
        </w:trPr>
        <w:tc>
          <w:tcPr>
            <w:tcW w:w="7929" w:type="dxa"/>
            <w:gridSpan w:val="4"/>
            <w:vAlign w:val="center"/>
          </w:tcPr>
          <w:p w:rsidR="00650DF3" w:rsidRPr="007C40DC" w:rsidRDefault="00650DF3" w:rsidP="00EE236E">
            <w:pPr>
              <w:spacing w:before="120" w:after="120"/>
              <w:rPr>
                <w:sz w:val="20"/>
                <w:szCs w:val="20"/>
              </w:rPr>
            </w:pPr>
          </w:p>
          <w:p w:rsidR="00650DF3" w:rsidRPr="007C40DC" w:rsidRDefault="00650DF3" w:rsidP="00EE236E">
            <w:pPr>
              <w:spacing w:before="120" w:after="120"/>
              <w:rPr>
                <w:b/>
                <w:sz w:val="20"/>
                <w:szCs w:val="20"/>
              </w:rPr>
            </w:pPr>
            <w:r w:rsidRPr="007C40DC">
              <w:rPr>
                <w:b/>
                <w:sz w:val="20"/>
                <w:szCs w:val="20"/>
              </w:rPr>
              <w:t>Toplam Teklif (rakam ve yazı ile)</w:t>
            </w:r>
          </w:p>
        </w:tc>
        <w:tc>
          <w:tcPr>
            <w:tcW w:w="1359" w:type="dxa"/>
          </w:tcPr>
          <w:p w:rsidR="00650DF3" w:rsidRPr="007C40DC" w:rsidRDefault="00650DF3" w:rsidP="00EE236E">
            <w:pPr>
              <w:spacing w:before="120" w:after="120"/>
              <w:rPr>
                <w:sz w:val="20"/>
                <w:szCs w:val="20"/>
              </w:rPr>
            </w:pPr>
          </w:p>
        </w:tc>
      </w:tr>
    </w:tbl>
    <w:p w:rsidR="00650DF3" w:rsidRPr="007C40DC" w:rsidRDefault="00650DF3" w:rsidP="00B5093B">
      <w:pPr>
        <w:spacing w:before="120" w:after="120"/>
      </w:pPr>
    </w:p>
    <w:p w:rsidR="00650DF3" w:rsidRPr="007C40DC" w:rsidRDefault="00650DF3"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50DF3" w:rsidRPr="007C40DC" w:rsidRDefault="00650DF3"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50DF3" w:rsidRPr="007C40DC" w:rsidRDefault="00650DF3" w:rsidP="00B5093B">
      <w:pPr>
        <w:overflowPunct w:val="0"/>
        <w:autoSpaceDE w:val="0"/>
        <w:autoSpaceDN w:val="0"/>
        <w:adjustRightInd w:val="0"/>
        <w:spacing w:after="120"/>
        <w:jc w:val="center"/>
        <w:textAlignment w:val="baseline"/>
        <w:rPr>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Default="00650DF3" w:rsidP="00B5093B">
      <w:pPr>
        <w:overflowPunct w:val="0"/>
        <w:autoSpaceDE w:val="0"/>
        <w:autoSpaceDN w:val="0"/>
        <w:adjustRightInd w:val="0"/>
        <w:spacing w:after="120"/>
        <w:jc w:val="center"/>
        <w:textAlignment w:val="baseline"/>
        <w:rPr>
          <w:b/>
          <w:color w:val="000000"/>
        </w:rPr>
      </w:pPr>
    </w:p>
    <w:p w:rsidR="00650DF3" w:rsidRPr="007C40DC" w:rsidRDefault="00650DF3" w:rsidP="003A6F80">
      <w:pPr>
        <w:overflowPunct w:val="0"/>
        <w:autoSpaceDE w:val="0"/>
        <w:autoSpaceDN w:val="0"/>
        <w:adjustRightInd w:val="0"/>
        <w:spacing w:after="120"/>
        <w:textAlignment w:val="baseline"/>
        <w:rPr>
          <w:color w:val="000000"/>
          <w:sz w:val="20"/>
          <w:szCs w:val="20"/>
        </w:rPr>
      </w:pPr>
    </w:p>
    <w:p w:rsidR="00650DF3" w:rsidRPr="007C40DC" w:rsidRDefault="00650DF3" w:rsidP="003A6F80">
      <w:pPr>
        <w:overflowPunct w:val="0"/>
        <w:autoSpaceDE w:val="0"/>
        <w:autoSpaceDN w:val="0"/>
        <w:adjustRightInd w:val="0"/>
        <w:spacing w:after="120"/>
        <w:textAlignment w:val="baseline"/>
        <w:rPr>
          <w:color w:val="000000"/>
          <w:sz w:val="20"/>
          <w:szCs w:val="20"/>
        </w:rPr>
      </w:pPr>
    </w:p>
    <w:p w:rsidR="00650DF3" w:rsidRPr="007C40DC" w:rsidRDefault="00650DF3" w:rsidP="003A6F80">
      <w:pPr>
        <w:overflowPunct w:val="0"/>
        <w:autoSpaceDE w:val="0"/>
        <w:autoSpaceDN w:val="0"/>
        <w:adjustRightInd w:val="0"/>
        <w:spacing w:after="120"/>
        <w:textAlignment w:val="baseline"/>
        <w:rPr>
          <w:color w:val="000000"/>
          <w:sz w:val="20"/>
          <w:szCs w:val="20"/>
        </w:rPr>
      </w:pPr>
    </w:p>
    <w:p w:rsidR="00650DF3" w:rsidRPr="007C40DC" w:rsidRDefault="00650DF3" w:rsidP="003A6F80">
      <w:pPr>
        <w:overflowPunct w:val="0"/>
        <w:autoSpaceDE w:val="0"/>
        <w:autoSpaceDN w:val="0"/>
        <w:adjustRightInd w:val="0"/>
        <w:spacing w:after="120"/>
        <w:textAlignment w:val="baseline"/>
        <w:rPr>
          <w:color w:val="000000"/>
          <w:sz w:val="20"/>
          <w:szCs w:val="20"/>
        </w:rPr>
      </w:pPr>
    </w:p>
    <w:p w:rsidR="00650DF3" w:rsidRDefault="00650DF3" w:rsidP="003A6F80">
      <w:pPr>
        <w:pStyle w:val="Heading6"/>
        <w:spacing w:line="240" w:lineRule="auto"/>
        <w:ind w:firstLine="0"/>
        <w:jc w:val="center"/>
      </w:pPr>
      <w:bookmarkStart w:id="28" w:name="_Söz.Ek-5:_Standart_Formlar_ve_Diğer"/>
      <w:bookmarkStart w:id="29" w:name="_Toc233021558"/>
      <w:bookmarkEnd w:id="28"/>
    </w:p>
    <w:p w:rsidR="00650DF3" w:rsidRDefault="00650DF3" w:rsidP="003A6F80">
      <w:pPr>
        <w:pStyle w:val="Heading6"/>
        <w:spacing w:line="240" w:lineRule="auto"/>
        <w:ind w:firstLine="0"/>
        <w:jc w:val="center"/>
      </w:pPr>
    </w:p>
    <w:p w:rsidR="00650DF3" w:rsidRDefault="00650DF3" w:rsidP="003A6F80">
      <w:pPr>
        <w:pStyle w:val="Heading6"/>
        <w:spacing w:line="240" w:lineRule="auto"/>
        <w:ind w:firstLine="0"/>
        <w:jc w:val="cente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Default="00650DF3" w:rsidP="00796B3C">
      <w:pPr>
        <w:rPr>
          <w:lang w:eastAsia="en-US"/>
        </w:rPr>
      </w:pPr>
    </w:p>
    <w:p w:rsidR="00650DF3" w:rsidRPr="00796B3C" w:rsidRDefault="00650DF3" w:rsidP="00796B3C">
      <w:pPr>
        <w:rPr>
          <w:lang w:eastAsia="en-US"/>
        </w:rPr>
      </w:pPr>
    </w:p>
    <w:p w:rsidR="00650DF3" w:rsidRDefault="00650DF3" w:rsidP="003A6F80">
      <w:pPr>
        <w:pStyle w:val="Heading6"/>
        <w:spacing w:line="240" w:lineRule="auto"/>
        <w:ind w:firstLine="0"/>
        <w:jc w:val="center"/>
      </w:pPr>
    </w:p>
    <w:p w:rsidR="00650DF3" w:rsidRPr="00FC1E4A" w:rsidRDefault="00650DF3" w:rsidP="003A6F80">
      <w:pPr>
        <w:pStyle w:val="Heading6"/>
        <w:spacing w:line="240" w:lineRule="auto"/>
        <w:ind w:firstLine="0"/>
        <w:jc w:val="center"/>
      </w:pPr>
      <w:r w:rsidRPr="00FC1E4A">
        <w:t>Söz.Ek-5: Standart Formlar ve Diğer Gerekli Belgeler</w:t>
      </w:r>
      <w:bookmarkEnd w:id="29"/>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pStyle w:val="Heading1"/>
        <w:keepNext w:val="0"/>
        <w:spacing w:before="0"/>
        <w:rPr>
          <w:rFonts w:ascii="Times New Roman" w:hAnsi="Times New Roman"/>
          <w:i/>
          <w:sz w:val="20"/>
        </w:rPr>
      </w:pPr>
      <w:bookmarkStart w:id="30" w:name="_Toc188240398"/>
    </w:p>
    <w:p w:rsidR="00650DF3" w:rsidRPr="005026FB" w:rsidRDefault="00650DF3" w:rsidP="003A6F80">
      <w:pPr>
        <w:rPr>
          <w:b/>
        </w:rPr>
      </w:pPr>
      <w:r>
        <w:br w:type="page"/>
      </w:r>
      <w:bookmarkStart w:id="31" w:name="_Toc232234031"/>
      <w:r w:rsidRPr="005026FB">
        <w:rPr>
          <w:b/>
        </w:rPr>
        <w:t>MALİ KİMLİK FORMU                                               (Söz</w:t>
      </w:r>
      <w:r>
        <w:rPr>
          <w:b/>
        </w:rPr>
        <w:t xml:space="preserve">. </w:t>
      </w:r>
      <w:r w:rsidRPr="005026FB">
        <w:rPr>
          <w:b/>
        </w:rPr>
        <w:t>EK: 5a)</w:t>
      </w:r>
      <w:bookmarkEnd w:id="30"/>
      <w:bookmarkEnd w:id="31"/>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r>
        <w:rPr>
          <w:noProof/>
        </w:rPr>
        <w:pict>
          <v:shape id="Resim 8" o:spid="_x0000_s1032" type="#_x0000_t75" style="position:absolute;left:0;text-align:left;margin-left:-.05pt;margin-top:25.45pt;width:470.2pt;height:608.95pt;z-index:251655168;visibility:visible">
            <v:imagedata r:id="rId9" o:title=""/>
            <w10:wrap type="topAndBottom"/>
          </v:shape>
        </w:pict>
      </w:r>
    </w:p>
    <w:p w:rsidR="00650DF3" w:rsidRDefault="00650DF3" w:rsidP="003A6F80">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t>TÜZEL KİMLİK FORMU                                                (Söz</w:t>
      </w:r>
      <w:r>
        <w:rPr>
          <w:b/>
        </w:rPr>
        <w:t xml:space="preserve">. </w:t>
      </w:r>
      <w:r w:rsidRPr="005026FB">
        <w:rPr>
          <w:b/>
        </w:rPr>
        <w:t>EK: 5b)</w:t>
      </w:r>
      <w:bookmarkEnd w:id="32"/>
    </w:p>
    <w:p w:rsidR="00650DF3" w:rsidRDefault="00650DF3"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50DF3" w:rsidTr="00EE236E">
        <w:trPr>
          <w:trHeight w:val="413"/>
        </w:trPr>
        <w:tc>
          <w:tcPr>
            <w:tcW w:w="9212" w:type="dxa"/>
            <w:tcBorders>
              <w:top w:val="nil"/>
              <w:bottom w:val="nil"/>
            </w:tcBorders>
            <w:vAlign w:val="center"/>
          </w:tcPr>
          <w:p w:rsidR="00650DF3" w:rsidRDefault="00650DF3" w:rsidP="00EE236E">
            <w:pPr>
              <w:jc w:val="center"/>
              <w:rPr>
                <w:rFonts w:ascii="Arial Narrow" w:hAnsi="Arial Narrow"/>
                <w:b/>
                <w:sz w:val="20"/>
                <w:szCs w:val="20"/>
                <w:u w:val="single"/>
              </w:rPr>
            </w:pPr>
            <w:r>
              <w:rPr>
                <w:rFonts w:ascii="Arial Narrow" w:hAnsi="Arial Narrow"/>
                <w:b/>
                <w:sz w:val="20"/>
                <w:szCs w:val="20"/>
                <w:u w:val="single"/>
              </w:rPr>
              <w:t>GERÇEK KİŞİ</w:t>
            </w:r>
          </w:p>
        </w:tc>
      </w:tr>
    </w:tbl>
    <w:p w:rsidR="00650DF3" w:rsidRDefault="00650DF3"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367"/>
        </w:trPr>
        <w:tc>
          <w:tcPr>
            <w:tcW w:w="1908" w:type="dxa"/>
            <w:tcBorders>
              <w:bottom w:val="nil"/>
            </w:tcBorders>
          </w:tcPr>
          <w:p w:rsidR="00650DF3" w:rsidRPr="00891DED" w:rsidRDefault="00650DF3" w:rsidP="00EE236E">
            <w:pPr>
              <w:rPr>
                <w:rFonts w:ascii="Arial Narrow" w:hAnsi="Arial Narrow"/>
                <w:sz w:val="20"/>
                <w:szCs w:val="20"/>
              </w:rPr>
            </w:pPr>
            <w:r>
              <w:rPr>
                <w:rFonts w:ascii="Arial Narrow" w:hAnsi="Arial Narrow"/>
                <w:sz w:val="20"/>
                <w:szCs w:val="20"/>
              </w:rPr>
              <w:t>SOYADI</w:t>
            </w: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tcBorders>
              <w:top w:val="nil"/>
            </w:tcBorders>
          </w:tcPr>
          <w:p w:rsidR="00650DF3" w:rsidRDefault="00650DF3" w:rsidP="00EE236E">
            <w:pPr>
              <w:rPr>
                <w:rFonts w:ascii="Arial Narrow" w:hAnsi="Arial Narrow"/>
                <w:sz w:val="20"/>
                <w:szCs w:val="20"/>
              </w:rPr>
            </w:pPr>
            <w:r>
              <w:rPr>
                <w:rFonts w:ascii="Arial Narrow" w:hAnsi="Arial Narrow"/>
                <w:sz w:val="20"/>
                <w:szCs w:val="20"/>
              </w:rPr>
              <w:t>İLK İSİM</w:t>
            </w: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tcBorders>
              <w:bottom w:val="nil"/>
            </w:tcBorders>
          </w:tcPr>
          <w:p w:rsidR="00650DF3" w:rsidRDefault="00650DF3" w:rsidP="00EE236E">
            <w:pPr>
              <w:rPr>
                <w:rFonts w:ascii="Arial Narrow" w:hAnsi="Arial Narrow"/>
                <w:sz w:val="20"/>
                <w:szCs w:val="20"/>
              </w:rPr>
            </w:pPr>
            <w:r>
              <w:rPr>
                <w:rFonts w:ascii="Arial Narrow" w:hAnsi="Arial Narrow"/>
                <w:sz w:val="20"/>
                <w:szCs w:val="20"/>
              </w:rPr>
              <w:t>2.  İSİM</w:t>
            </w: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tcBorders>
              <w:top w:val="nil"/>
            </w:tcBorders>
          </w:tcPr>
          <w:p w:rsidR="00650DF3" w:rsidRDefault="00650DF3" w:rsidP="00EE236E">
            <w:pPr>
              <w:rPr>
                <w:rFonts w:ascii="Arial Narrow" w:hAnsi="Arial Narrow"/>
                <w:sz w:val="20"/>
                <w:szCs w:val="20"/>
              </w:rPr>
            </w:pPr>
            <w:r>
              <w:rPr>
                <w:rFonts w:ascii="Arial Narrow" w:hAnsi="Arial Narrow"/>
                <w:sz w:val="20"/>
                <w:szCs w:val="20"/>
              </w:rPr>
              <w:t>3. İSİM</w:t>
            </w: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Default="00650DF3"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279"/>
        </w:trPr>
        <w:tc>
          <w:tcPr>
            <w:tcW w:w="1908" w:type="dxa"/>
            <w:vMerge w:val="restart"/>
          </w:tcPr>
          <w:p w:rsidR="00650DF3" w:rsidRDefault="00650DF3" w:rsidP="00EE236E">
            <w:pPr>
              <w:rPr>
                <w:rFonts w:ascii="Arial Narrow" w:hAnsi="Arial Narrow"/>
                <w:sz w:val="20"/>
                <w:szCs w:val="20"/>
              </w:rPr>
            </w:pPr>
            <w:r>
              <w:rPr>
                <w:rFonts w:ascii="Arial Narrow" w:hAnsi="Arial Narrow"/>
                <w:sz w:val="20"/>
                <w:szCs w:val="20"/>
              </w:rPr>
              <w:t>RESMİ ADRESİ</w:t>
            </w:r>
          </w:p>
          <w:p w:rsidR="00650DF3" w:rsidRDefault="00650DF3" w:rsidP="00EE236E">
            <w:pPr>
              <w:rPr>
                <w:rFonts w:ascii="Arial Narrow" w:hAnsi="Arial Narrow"/>
                <w:sz w:val="20"/>
                <w:szCs w:val="20"/>
              </w:rPr>
            </w:pPr>
          </w:p>
          <w:p w:rsidR="00650DF3" w:rsidRDefault="00650DF3" w:rsidP="00EE236E">
            <w:pPr>
              <w:jc w:val="cente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50DF3" w:rsidTr="00EE236E">
        <w:tc>
          <w:tcPr>
            <w:tcW w:w="1750" w:type="dxa"/>
          </w:tcPr>
          <w:p w:rsidR="00650DF3" w:rsidRDefault="00650DF3" w:rsidP="00EE236E">
            <w:pPr>
              <w:rPr>
                <w:rFonts w:ascii="Arial Narrow" w:hAnsi="Arial Narrow"/>
                <w:sz w:val="20"/>
                <w:szCs w:val="20"/>
              </w:rPr>
            </w:pPr>
            <w:r>
              <w:rPr>
                <w:rFonts w:ascii="Arial Narrow" w:hAnsi="Arial Narrow"/>
                <w:sz w:val="20"/>
                <w:szCs w:val="20"/>
              </w:rPr>
              <w:t>POSTA KODU</w:t>
            </w: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2091" w:type="dxa"/>
          </w:tcPr>
          <w:p w:rsidR="00650DF3" w:rsidRDefault="00650DF3" w:rsidP="00EE236E">
            <w:pPr>
              <w:rPr>
                <w:rFonts w:ascii="Arial Narrow" w:hAnsi="Arial Narrow"/>
                <w:sz w:val="20"/>
                <w:szCs w:val="20"/>
              </w:rPr>
            </w:pPr>
            <w:r>
              <w:rPr>
                <w:rFonts w:ascii="Arial Narrow" w:hAnsi="Arial Narrow"/>
                <w:sz w:val="20"/>
                <w:szCs w:val="20"/>
              </w:rPr>
              <w:t>POSTA KUTUSU</w:t>
            </w: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ŞEHİR</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ÜLKE</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T.C. KİMLİK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VERGİ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VERGİ DAİRESİ</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50DF3" w:rsidTr="00EE236E">
        <w:tc>
          <w:tcPr>
            <w:tcW w:w="3075" w:type="dxa"/>
            <w:gridSpan w:val="4"/>
          </w:tcPr>
          <w:p w:rsidR="00650DF3" w:rsidRPr="006A4004" w:rsidRDefault="00650DF3" w:rsidP="00EE236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50DF3" w:rsidRDefault="00650DF3" w:rsidP="00EE236E">
            <w:pPr>
              <w:rPr>
                <w:rFonts w:ascii="Arial Narrow" w:hAnsi="Arial Narrow"/>
                <w:sz w:val="20"/>
                <w:szCs w:val="20"/>
              </w:rPr>
            </w:pPr>
            <w:r>
              <w:rPr>
                <w:rFonts w:ascii="Arial Narrow" w:hAnsi="Arial Narrow"/>
                <w:sz w:val="20"/>
                <w:szCs w:val="20"/>
              </w:rPr>
              <w:t>NÜFUS KAĞIDI</w:t>
            </w:r>
          </w:p>
        </w:tc>
        <w:tc>
          <w:tcPr>
            <w:tcW w:w="411" w:type="dxa"/>
          </w:tcPr>
          <w:p w:rsidR="00650DF3" w:rsidRDefault="00650DF3" w:rsidP="00EE236E">
            <w:pPr>
              <w:rPr>
                <w:rFonts w:ascii="Arial Narrow" w:hAnsi="Arial Narrow"/>
                <w:sz w:val="20"/>
                <w:szCs w:val="20"/>
              </w:rPr>
            </w:pPr>
          </w:p>
        </w:tc>
        <w:tc>
          <w:tcPr>
            <w:tcW w:w="1647" w:type="dxa"/>
            <w:gridSpan w:val="4"/>
          </w:tcPr>
          <w:p w:rsidR="00650DF3" w:rsidRDefault="00650DF3" w:rsidP="00EE236E">
            <w:pPr>
              <w:rPr>
                <w:rFonts w:ascii="Arial Narrow" w:hAnsi="Arial Narrow"/>
                <w:sz w:val="20"/>
                <w:szCs w:val="20"/>
              </w:rPr>
            </w:pPr>
            <w:r>
              <w:rPr>
                <w:rFonts w:ascii="Arial Narrow" w:hAnsi="Arial Narrow"/>
                <w:sz w:val="20"/>
                <w:szCs w:val="20"/>
              </w:rPr>
              <w:t>EHLİYET</w:t>
            </w:r>
          </w:p>
        </w:tc>
        <w:tc>
          <w:tcPr>
            <w:tcW w:w="412" w:type="dxa"/>
          </w:tcPr>
          <w:p w:rsidR="00650DF3" w:rsidRDefault="00650DF3" w:rsidP="00EE236E">
            <w:pPr>
              <w:rPr>
                <w:rFonts w:ascii="Arial Narrow" w:hAnsi="Arial Narrow"/>
                <w:sz w:val="20"/>
                <w:szCs w:val="20"/>
              </w:rPr>
            </w:pPr>
          </w:p>
        </w:tc>
        <w:tc>
          <w:tcPr>
            <w:tcW w:w="1671" w:type="dxa"/>
            <w:gridSpan w:val="5"/>
          </w:tcPr>
          <w:p w:rsidR="00650DF3" w:rsidRDefault="00650DF3" w:rsidP="00EE236E">
            <w:pPr>
              <w:rPr>
                <w:rFonts w:ascii="Arial Narrow" w:hAnsi="Arial Narrow"/>
                <w:sz w:val="20"/>
                <w:szCs w:val="20"/>
              </w:rPr>
            </w:pPr>
            <w:r>
              <w:rPr>
                <w:rFonts w:ascii="Arial Narrow" w:hAnsi="Arial Narrow"/>
                <w:sz w:val="20"/>
                <w:szCs w:val="20"/>
              </w:rPr>
              <w:t>PASAPORT</w:t>
            </w:r>
          </w:p>
        </w:tc>
        <w:tc>
          <w:tcPr>
            <w:tcW w:w="412" w:type="dxa"/>
          </w:tcPr>
          <w:p w:rsidR="00650DF3" w:rsidRDefault="00650DF3" w:rsidP="00EE236E">
            <w:pPr>
              <w:rPr>
                <w:rFonts w:ascii="Arial Narrow" w:hAnsi="Arial Narrow"/>
                <w:sz w:val="20"/>
                <w:szCs w:val="20"/>
              </w:rPr>
            </w:pPr>
          </w:p>
        </w:tc>
      </w:tr>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KİMLİK BELGESİ NO:</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23" w:type="dxa"/>
          </w:tcPr>
          <w:p w:rsidR="00650DF3" w:rsidRDefault="00650DF3" w:rsidP="00EE236E">
            <w:pPr>
              <w:rPr>
                <w:rFonts w:ascii="Arial Narrow" w:hAnsi="Arial Narrow"/>
                <w:sz w:val="20"/>
                <w:szCs w:val="20"/>
              </w:rPr>
            </w:pPr>
          </w:p>
        </w:tc>
        <w:tc>
          <w:tcPr>
            <w:tcW w:w="424" w:type="dxa"/>
            <w:gridSpan w:val="2"/>
          </w:tcPr>
          <w:p w:rsidR="00650DF3" w:rsidRDefault="00650DF3" w:rsidP="00EE236E">
            <w:pPr>
              <w:rPr>
                <w:rFonts w:ascii="Arial Narrow" w:hAnsi="Arial Narrow"/>
                <w:sz w:val="20"/>
                <w:szCs w:val="20"/>
              </w:rPr>
            </w:pPr>
          </w:p>
        </w:tc>
      </w:tr>
    </w:tbl>
    <w:p w:rsidR="00650DF3" w:rsidRDefault="00650DF3" w:rsidP="003A6F80">
      <w:pPr>
        <w:autoSpaceDE w:val="0"/>
        <w:autoSpaceDN w:val="0"/>
        <w:adjustRightInd w:val="0"/>
        <w:rPr>
          <w:rFonts w:ascii="Arial" w:hAnsi="Arial" w:cs="Arial"/>
          <w:b/>
          <w:bCs/>
          <w:sz w:val="17"/>
          <w:szCs w:val="17"/>
        </w:rPr>
      </w:pPr>
    </w:p>
    <w:p w:rsidR="00650DF3" w:rsidRDefault="00650DF3"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50DF3" w:rsidTr="00EE236E">
        <w:tc>
          <w:tcPr>
            <w:tcW w:w="2664" w:type="dxa"/>
            <w:tcBorders>
              <w:bottom w:val="nil"/>
            </w:tcBorders>
          </w:tcPr>
          <w:p w:rsidR="00650DF3" w:rsidRDefault="00650DF3" w:rsidP="00EE236E">
            <w:pPr>
              <w:rPr>
                <w:rFonts w:ascii="Arial Narrow" w:hAnsi="Arial Narrow"/>
                <w:sz w:val="20"/>
                <w:szCs w:val="20"/>
              </w:rPr>
            </w:pPr>
            <w:r>
              <w:rPr>
                <w:rFonts w:ascii="Arial Narrow" w:hAnsi="Arial Narrow"/>
                <w:sz w:val="20"/>
                <w:szCs w:val="20"/>
              </w:rPr>
              <w:t>DOĞUM TARİHİ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r w:rsidR="00650DF3" w:rsidTr="00EE236E">
        <w:tc>
          <w:tcPr>
            <w:tcW w:w="2664" w:type="dxa"/>
            <w:tcBorders>
              <w:top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50DF3" w:rsidRDefault="00650DF3" w:rsidP="00EE236E">
            <w:pPr>
              <w:rPr>
                <w:rFonts w:ascii="Arial Narrow" w:hAnsi="Arial Narrow"/>
                <w:sz w:val="20"/>
                <w:szCs w:val="20"/>
              </w:rPr>
            </w:pPr>
            <w:r>
              <w:rPr>
                <w:rFonts w:ascii="Arial Narrow" w:hAnsi="Arial Narrow"/>
                <w:sz w:val="20"/>
                <w:szCs w:val="20"/>
              </w:rPr>
              <w:t>Y</w:t>
            </w: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DOĞUM YERİ- İL</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DOĞUM YERİ- ÜLKE</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TELEFON</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FAKS</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50DF3" w:rsidTr="00EE236E">
        <w:tc>
          <w:tcPr>
            <w:tcW w:w="2088" w:type="dxa"/>
          </w:tcPr>
          <w:p w:rsidR="00650DF3" w:rsidRDefault="00650DF3" w:rsidP="00EE236E">
            <w:pPr>
              <w:rPr>
                <w:rFonts w:ascii="Arial Narrow" w:hAnsi="Arial Narrow"/>
                <w:sz w:val="20"/>
                <w:szCs w:val="20"/>
              </w:rPr>
            </w:pPr>
            <w:r>
              <w:rPr>
                <w:rFonts w:ascii="Arial Narrow" w:hAnsi="Arial Narrow"/>
                <w:sz w:val="20"/>
                <w:szCs w:val="20"/>
              </w:rPr>
              <w:t>E-POSTA</w:t>
            </w: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p w:rsidR="00650DF3" w:rsidRDefault="00650DF3"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650DF3" w:rsidRPr="002D57D8" w:rsidTr="00EE236E">
        <w:tc>
          <w:tcPr>
            <w:tcW w:w="9468" w:type="dxa"/>
            <w:tcBorders>
              <w:top w:val="single" w:sz="4" w:space="0" w:color="auto"/>
              <w:bottom w:val="single" w:sz="4" w:space="0" w:color="auto"/>
            </w:tcBorders>
          </w:tcPr>
          <w:p w:rsidR="00650DF3" w:rsidRDefault="00650DF3" w:rsidP="00EE236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50DF3" w:rsidRDefault="00650DF3" w:rsidP="003A6F80">
      <w:pPr>
        <w:rPr>
          <w:rFonts w:ascii="Arial Narrow" w:hAnsi="Arial Narrow"/>
          <w:sz w:val="20"/>
          <w:szCs w:val="20"/>
        </w:rPr>
      </w:pPr>
    </w:p>
    <w:p w:rsidR="00650DF3" w:rsidRPr="002D57D8" w:rsidRDefault="00650DF3" w:rsidP="003A6F80">
      <w:pPr>
        <w:rPr>
          <w:rFonts w:ascii="Arial Narrow" w:hAnsi="Arial Narrow"/>
          <w:sz w:val="20"/>
          <w:szCs w:val="20"/>
        </w:rPr>
      </w:pPr>
    </w:p>
    <w:p w:rsidR="00650DF3" w:rsidRDefault="00650DF3" w:rsidP="003A6F80">
      <w:pPr>
        <w:ind w:left="5760" w:firstLine="720"/>
        <w:rPr>
          <w:rFonts w:ascii="Arial Narrow" w:hAnsi="Arial Narrow"/>
        </w:rPr>
      </w:pPr>
      <w:r>
        <w:rPr>
          <w:rFonts w:ascii="Arial Narrow" w:hAnsi="Arial Narrow"/>
        </w:rPr>
        <w:t>TARİH VE İMZA</w:t>
      </w:r>
    </w:p>
    <w:p w:rsidR="00650DF3" w:rsidRDefault="00650DF3" w:rsidP="003A6F80">
      <w:pPr>
        <w:rPr>
          <w:b/>
        </w:rPr>
      </w:pPr>
    </w:p>
    <w:p w:rsidR="00650DF3" w:rsidRDefault="00650DF3" w:rsidP="003A6F80">
      <w:pPr>
        <w:rPr>
          <w:b/>
        </w:rPr>
      </w:pPr>
      <w:r>
        <w:rPr>
          <w:b/>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50DF3" w:rsidTr="00EE236E">
        <w:trPr>
          <w:trHeight w:val="359"/>
        </w:trPr>
        <w:tc>
          <w:tcPr>
            <w:tcW w:w="9212" w:type="dxa"/>
            <w:gridSpan w:val="25"/>
            <w:vAlign w:val="center"/>
          </w:tcPr>
          <w:p w:rsidR="00650DF3" w:rsidRDefault="00650DF3"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650DF3" w:rsidTr="00EE236E">
        <w:trPr>
          <w:trHeight w:val="413"/>
        </w:trPr>
        <w:tc>
          <w:tcPr>
            <w:tcW w:w="9212" w:type="dxa"/>
            <w:gridSpan w:val="25"/>
            <w:tcBorders>
              <w:top w:val="nil"/>
              <w:bottom w:val="nil"/>
            </w:tcBorders>
            <w:vAlign w:val="center"/>
          </w:tcPr>
          <w:p w:rsidR="00650DF3" w:rsidRDefault="00650DF3" w:rsidP="00EE236E">
            <w:pPr>
              <w:jc w:val="center"/>
              <w:rPr>
                <w:rFonts w:ascii="Arial Narrow" w:hAnsi="Arial Narrow"/>
                <w:b/>
                <w:sz w:val="20"/>
                <w:szCs w:val="20"/>
                <w:u w:val="single"/>
              </w:rPr>
            </w:pPr>
            <w:r>
              <w:rPr>
                <w:rFonts w:ascii="Arial Narrow" w:hAnsi="Arial Narrow"/>
                <w:b/>
                <w:sz w:val="20"/>
                <w:szCs w:val="20"/>
                <w:u w:val="single"/>
              </w:rPr>
              <w:t>KAMU KURUM/KURULUŞLARI</w:t>
            </w:r>
          </w:p>
        </w:tc>
      </w:tr>
      <w:tr w:rsidR="00650DF3" w:rsidTr="00EE236E">
        <w:tc>
          <w:tcPr>
            <w:tcW w:w="2088" w:type="dxa"/>
            <w:tcBorders>
              <w:top w:val="nil"/>
            </w:tcBorders>
          </w:tcPr>
          <w:p w:rsidR="00650DF3" w:rsidRDefault="00650DF3" w:rsidP="00EE236E">
            <w:pPr>
              <w:rPr>
                <w:rFonts w:ascii="Arial Narrow" w:hAnsi="Arial Narrow"/>
                <w:sz w:val="20"/>
                <w:szCs w:val="20"/>
              </w:rPr>
            </w:pPr>
            <w:r>
              <w:rPr>
                <w:rFonts w:ascii="Arial Narrow" w:hAnsi="Arial Narrow"/>
                <w:sz w:val="20"/>
                <w:szCs w:val="20"/>
              </w:rPr>
              <w:t>TÜRÜ</w:t>
            </w: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650DF3" w:rsidTr="00EE236E">
        <w:tc>
          <w:tcPr>
            <w:tcW w:w="2628" w:type="dxa"/>
            <w:tcBorders>
              <w:top w:val="single" w:sz="4" w:space="0" w:color="auto"/>
              <w:left w:val="single" w:sz="4" w:space="0" w:color="auto"/>
              <w:bottom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50DF3" w:rsidRDefault="00650DF3"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279"/>
        </w:trPr>
        <w:tc>
          <w:tcPr>
            <w:tcW w:w="1908" w:type="dxa"/>
            <w:vMerge w:val="restart"/>
            <w:tcBorders>
              <w:bottom w:val="nil"/>
            </w:tcBorders>
          </w:tcPr>
          <w:p w:rsidR="00650DF3" w:rsidRDefault="00650DF3" w:rsidP="00EE236E">
            <w:pPr>
              <w:rPr>
                <w:rFonts w:ascii="Arial Narrow" w:hAnsi="Arial Narrow"/>
                <w:sz w:val="20"/>
                <w:szCs w:val="20"/>
              </w:rPr>
            </w:pPr>
            <w:r>
              <w:rPr>
                <w:rFonts w:ascii="Arial Narrow" w:hAnsi="Arial Narrow"/>
                <w:sz w:val="20"/>
                <w:szCs w:val="20"/>
              </w:rPr>
              <w:t>İSİM(LER)</w:t>
            </w:r>
          </w:p>
          <w:p w:rsidR="00650DF3" w:rsidRDefault="00650DF3" w:rsidP="00EE236E">
            <w:pPr>
              <w:rPr>
                <w:rFonts w:ascii="Arial Narrow" w:hAnsi="Arial Narrow"/>
                <w:sz w:val="20"/>
                <w:szCs w:val="20"/>
              </w:rPr>
            </w:pPr>
          </w:p>
          <w:p w:rsidR="00650DF3" w:rsidRDefault="00650DF3" w:rsidP="00EE236E">
            <w:pPr>
              <w:jc w:val="cente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vMerge/>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bottom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KISALTMA</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279"/>
        </w:trPr>
        <w:tc>
          <w:tcPr>
            <w:tcW w:w="1908" w:type="dxa"/>
            <w:vMerge w:val="restart"/>
          </w:tcPr>
          <w:p w:rsidR="00650DF3" w:rsidRDefault="00650DF3" w:rsidP="00EE236E">
            <w:pPr>
              <w:rPr>
                <w:rFonts w:ascii="Arial Narrow" w:hAnsi="Arial Narrow"/>
                <w:sz w:val="20"/>
                <w:szCs w:val="20"/>
              </w:rPr>
            </w:pPr>
            <w:r>
              <w:rPr>
                <w:rFonts w:ascii="Arial Narrow" w:hAnsi="Arial Narrow"/>
                <w:sz w:val="20"/>
                <w:szCs w:val="20"/>
              </w:rPr>
              <w:t>RESMİ ADRESİ</w:t>
            </w:r>
          </w:p>
          <w:p w:rsidR="00650DF3" w:rsidRDefault="00650DF3" w:rsidP="00EE236E">
            <w:pPr>
              <w:rPr>
                <w:rFonts w:ascii="Arial Narrow" w:hAnsi="Arial Narrow"/>
                <w:sz w:val="20"/>
                <w:szCs w:val="20"/>
              </w:rPr>
            </w:pPr>
          </w:p>
          <w:p w:rsidR="00650DF3" w:rsidRDefault="00650DF3" w:rsidP="00EE236E">
            <w:pPr>
              <w:jc w:val="cente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50DF3" w:rsidTr="00EE236E">
        <w:tc>
          <w:tcPr>
            <w:tcW w:w="1750" w:type="dxa"/>
          </w:tcPr>
          <w:p w:rsidR="00650DF3" w:rsidRDefault="00650DF3" w:rsidP="00EE236E">
            <w:pPr>
              <w:rPr>
                <w:rFonts w:ascii="Arial Narrow" w:hAnsi="Arial Narrow"/>
                <w:sz w:val="20"/>
                <w:szCs w:val="20"/>
              </w:rPr>
            </w:pPr>
            <w:r>
              <w:rPr>
                <w:rFonts w:ascii="Arial Narrow" w:hAnsi="Arial Narrow"/>
                <w:sz w:val="20"/>
                <w:szCs w:val="20"/>
              </w:rPr>
              <w:t>POSTA KODU</w:t>
            </w: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2091" w:type="dxa"/>
          </w:tcPr>
          <w:p w:rsidR="00650DF3" w:rsidRDefault="00650DF3" w:rsidP="00EE236E">
            <w:pPr>
              <w:rPr>
                <w:rFonts w:ascii="Arial Narrow" w:hAnsi="Arial Narrow"/>
                <w:sz w:val="20"/>
                <w:szCs w:val="20"/>
              </w:rPr>
            </w:pPr>
            <w:r>
              <w:rPr>
                <w:rFonts w:ascii="Arial Narrow" w:hAnsi="Arial Narrow"/>
                <w:sz w:val="20"/>
                <w:szCs w:val="20"/>
              </w:rPr>
              <w:t>POSTA KUTUSU</w:t>
            </w: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ŞEHİR</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ÜLKE</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VERGİ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KAYIT YERİ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50DF3" w:rsidTr="00EE236E">
        <w:tc>
          <w:tcPr>
            <w:tcW w:w="2664" w:type="dxa"/>
            <w:tcBorders>
              <w:bottom w:val="nil"/>
            </w:tcBorders>
          </w:tcPr>
          <w:p w:rsidR="00650DF3" w:rsidRDefault="00650DF3" w:rsidP="00EE236E">
            <w:pPr>
              <w:rPr>
                <w:rFonts w:ascii="Arial Narrow" w:hAnsi="Arial Narrow"/>
                <w:sz w:val="20"/>
                <w:szCs w:val="20"/>
              </w:rPr>
            </w:pPr>
            <w:r>
              <w:rPr>
                <w:rFonts w:ascii="Arial Narrow" w:hAnsi="Arial Narrow"/>
                <w:sz w:val="20"/>
                <w:szCs w:val="20"/>
              </w:rPr>
              <w:t>KAYIT TARİHİ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r w:rsidR="00650DF3" w:rsidTr="00EE236E">
        <w:tc>
          <w:tcPr>
            <w:tcW w:w="2664" w:type="dxa"/>
            <w:tcBorders>
              <w:top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50DF3" w:rsidRDefault="00650DF3" w:rsidP="00EE236E">
            <w:pPr>
              <w:rPr>
                <w:rFonts w:ascii="Arial Narrow" w:hAnsi="Arial Narrow"/>
                <w:sz w:val="20"/>
                <w:szCs w:val="20"/>
              </w:rPr>
            </w:pPr>
            <w:r>
              <w:rPr>
                <w:rFonts w:ascii="Arial Narrow" w:hAnsi="Arial Narrow"/>
                <w:sz w:val="20"/>
                <w:szCs w:val="20"/>
              </w:rPr>
              <w:t>Y</w:t>
            </w: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KAYIT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TELEFON</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FAKS</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50DF3" w:rsidTr="00EE236E">
        <w:tc>
          <w:tcPr>
            <w:tcW w:w="2088" w:type="dxa"/>
          </w:tcPr>
          <w:p w:rsidR="00650DF3" w:rsidRDefault="00650DF3" w:rsidP="00EE236E">
            <w:pPr>
              <w:rPr>
                <w:rFonts w:ascii="Arial Narrow" w:hAnsi="Arial Narrow"/>
                <w:sz w:val="20"/>
                <w:szCs w:val="20"/>
              </w:rPr>
            </w:pPr>
            <w:r>
              <w:rPr>
                <w:rFonts w:ascii="Arial Narrow" w:hAnsi="Arial Narrow"/>
                <w:sz w:val="20"/>
                <w:szCs w:val="20"/>
              </w:rPr>
              <w:t>E-POSTA</w:t>
            </w: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r>
    </w:tbl>
    <w:p w:rsidR="00650DF3" w:rsidRPr="002D7705" w:rsidRDefault="00650DF3" w:rsidP="003A6F8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50DF3" w:rsidRPr="002D57D8" w:rsidTr="00EE236E">
        <w:tc>
          <w:tcPr>
            <w:tcW w:w="9468" w:type="dxa"/>
          </w:tcPr>
          <w:p w:rsidR="00650DF3" w:rsidRPr="00D5657B" w:rsidRDefault="00650DF3" w:rsidP="00EE236E">
            <w:pPr>
              <w:pStyle w:val="BodyText"/>
              <w:rPr>
                <w:rFonts w:ascii="Arial Narrow" w:hAnsi="Arial Narrow"/>
              </w:rPr>
            </w:pPr>
            <w:r w:rsidRPr="00D5657B">
              <w:rPr>
                <w:rFonts w:ascii="Arial Narrow" w:hAnsi="Arial Narrow"/>
              </w:rPr>
              <w:t>Bu “Tüzel kişilik belgesi” doldurulmalı ve aşağıdakilerle birlikte verilmelidir:</w:t>
            </w:r>
          </w:p>
          <w:p w:rsidR="00650DF3" w:rsidRDefault="00650DF3" w:rsidP="00CE59C5">
            <w:pPr>
              <w:numPr>
                <w:ilvl w:val="0"/>
                <w:numId w:val="4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650DF3" w:rsidRDefault="00650DF3" w:rsidP="00CE59C5">
            <w:pPr>
              <w:numPr>
                <w:ilvl w:val="0"/>
                <w:numId w:val="4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650DF3" w:rsidRPr="002D7705" w:rsidRDefault="00650DF3" w:rsidP="003A6F8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650DF3" w:rsidTr="00EE236E">
        <w:trPr>
          <w:cantSplit/>
          <w:trHeight w:val="511"/>
        </w:trPr>
        <w:tc>
          <w:tcPr>
            <w:tcW w:w="4353" w:type="dxa"/>
          </w:tcPr>
          <w:p w:rsidR="00650DF3" w:rsidRDefault="00650DF3" w:rsidP="00EE236E">
            <w:pPr>
              <w:rPr>
                <w:rFonts w:ascii="Arial Narrow" w:hAnsi="Arial Narrow"/>
                <w:sz w:val="20"/>
                <w:szCs w:val="20"/>
              </w:rPr>
            </w:pPr>
            <w:r>
              <w:rPr>
                <w:rFonts w:ascii="Arial Narrow" w:hAnsi="Arial Narrow"/>
                <w:sz w:val="20"/>
                <w:szCs w:val="20"/>
              </w:rPr>
              <w:t>TARİH</w:t>
            </w:r>
          </w:p>
        </w:tc>
        <w:tc>
          <w:tcPr>
            <w:tcW w:w="369" w:type="dxa"/>
            <w:vMerge w:val="restart"/>
          </w:tcPr>
          <w:p w:rsidR="00650DF3" w:rsidRDefault="00650DF3" w:rsidP="00EE236E">
            <w:pPr>
              <w:rPr>
                <w:rFonts w:ascii="Arial Narrow" w:hAnsi="Arial Narrow"/>
                <w:sz w:val="20"/>
                <w:szCs w:val="20"/>
              </w:rPr>
            </w:pPr>
          </w:p>
        </w:tc>
        <w:tc>
          <w:tcPr>
            <w:tcW w:w="4981" w:type="dxa"/>
            <w:vMerge w:val="restart"/>
          </w:tcPr>
          <w:p w:rsidR="00650DF3" w:rsidRPr="002D7705" w:rsidRDefault="00650DF3" w:rsidP="00EE236E">
            <w:pPr>
              <w:jc w:val="both"/>
              <w:rPr>
                <w:rFonts w:ascii="Arial Narrow" w:hAnsi="Arial Narrow"/>
                <w:sz w:val="20"/>
                <w:szCs w:val="20"/>
              </w:rPr>
            </w:pPr>
            <w:r>
              <w:rPr>
                <w:rFonts w:ascii="Arial Narrow" w:hAnsi="Arial Narrow"/>
                <w:sz w:val="20"/>
                <w:szCs w:val="20"/>
              </w:rPr>
              <w:t>DAMGA</w:t>
            </w:r>
          </w:p>
        </w:tc>
      </w:tr>
      <w:tr w:rsidR="00650DF3" w:rsidTr="00EE236E">
        <w:trPr>
          <w:cantSplit/>
          <w:trHeight w:val="148"/>
        </w:trPr>
        <w:tc>
          <w:tcPr>
            <w:tcW w:w="4353" w:type="dxa"/>
            <w:tcBorders>
              <w:right w:val="nil"/>
            </w:tcBorders>
          </w:tcPr>
          <w:p w:rsidR="00650DF3" w:rsidRPr="002D7705" w:rsidRDefault="00650DF3" w:rsidP="00EE236E">
            <w:pPr>
              <w:rPr>
                <w:rFonts w:ascii="Arial Narrow" w:hAnsi="Arial Narrow"/>
                <w:sz w:val="16"/>
                <w:szCs w:val="16"/>
              </w:rPr>
            </w:pPr>
          </w:p>
        </w:tc>
        <w:tc>
          <w:tcPr>
            <w:tcW w:w="369" w:type="dxa"/>
            <w:vMerge/>
            <w:tcBorders>
              <w:left w:val="nil"/>
            </w:tcBorders>
          </w:tcPr>
          <w:p w:rsidR="00650DF3" w:rsidRDefault="00650DF3" w:rsidP="00EE236E">
            <w:pPr>
              <w:rPr>
                <w:rFonts w:ascii="Arial Narrow" w:hAnsi="Arial Narrow"/>
                <w:sz w:val="20"/>
                <w:szCs w:val="20"/>
              </w:rPr>
            </w:pPr>
          </w:p>
        </w:tc>
        <w:tc>
          <w:tcPr>
            <w:tcW w:w="4981" w:type="dxa"/>
            <w:vMerge/>
          </w:tcPr>
          <w:p w:rsidR="00650DF3" w:rsidRDefault="00650DF3" w:rsidP="00EE236E">
            <w:pPr>
              <w:rPr>
                <w:rFonts w:ascii="Arial Narrow" w:hAnsi="Arial Narrow"/>
                <w:sz w:val="20"/>
                <w:szCs w:val="20"/>
              </w:rPr>
            </w:pPr>
          </w:p>
        </w:tc>
      </w:tr>
      <w:tr w:rsidR="00650DF3" w:rsidTr="00EE236E">
        <w:trPr>
          <w:cantSplit/>
          <w:trHeight w:val="478"/>
        </w:trPr>
        <w:tc>
          <w:tcPr>
            <w:tcW w:w="4353" w:type="dxa"/>
          </w:tcPr>
          <w:p w:rsidR="00650DF3" w:rsidRPr="002D7705" w:rsidRDefault="00650DF3" w:rsidP="00EE236E">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650DF3" w:rsidRDefault="00650DF3" w:rsidP="00EE236E">
            <w:pPr>
              <w:rPr>
                <w:rFonts w:ascii="Arial Narrow" w:hAnsi="Arial Narrow"/>
                <w:sz w:val="20"/>
                <w:szCs w:val="20"/>
              </w:rPr>
            </w:pPr>
          </w:p>
        </w:tc>
        <w:tc>
          <w:tcPr>
            <w:tcW w:w="4981" w:type="dxa"/>
            <w:vMerge/>
          </w:tcPr>
          <w:p w:rsidR="00650DF3" w:rsidRDefault="00650DF3" w:rsidP="00EE236E">
            <w:pPr>
              <w:rPr>
                <w:rFonts w:ascii="Arial Narrow" w:hAnsi="Arial Narrow"/>
                <w:sz w:val="20"/>
                <w:szCs w:val="20"/>
              </w:rPr>
            </w:pPr>
          </w:p>
        </w:tc>
      </w:tr>
      <w:tr w:rsidR="00650DF3" w:rsidTr="00EE236E">
        <w:trPr>
          <w:cantSplit/>
          <w:trHeight w:val="141"/>
        </w:trPr>
        <w:tc>
          <w:tcPr>
            <w:tcW w:w="4353" w:type="dxa"/>
            <w:tcBorders>
              <w:right w:val="nil"/>
            </w:tcBorders>
          </w:tcPr>
          <w:p w:rsidR="00650DF3" w:rsidRPr="002D7705" w:rsidRDefault="00650DF3" w:rsidP="00EE236E">
            <w:pPr>
              <w:rPr>
                <w:rFonts w:ascii="Arial Narrow" w:hAnsi="Arial Narrow"/>
                <w:sz w:val="16"/>
                <w:szCs w:val="16"/>
              </w:rPr>
            </w:pPr>
          </w:p>
        </w:tc>
        <w:tc>
          <w:tcPr>
            <w:tcW w:w="369" w:type="dxa"/>
            <w:vMerge/>
            <w:tcBorders>
              <w:left w:val="nil"/>
            </w:tcBorders>
          </w:tcPr>
          <w:p w:rsidR="00650DF3" w:rsidRDefault="00650DF3" w:rsidP="00EE236E">
            <w:pPr>
              <w:rPr>
                <w:rFonts w:ascii="Arial Narrow" w:hAnsi="Arial Narrow"/>
                <w:sz w:val="20"/>
                <w:szCs w:val="20"/>
              </w:rPr>
            </w:pPr>
          </w:p>
        </w:tc>
        <w:tc>
          <w:tcPr>
            <w:tcW w:w="4981" w:type="dxa"/>
            <w:vMerge/>
          </w:tcPr>
          <w:p w:rsidR="00650DF3" w:rsidRDefault="00650DF3" w:rsidP="00EE236E">
            <w:pPr>
              <w:rPr>
                <w:rFonts w:ascii="Arial Narrow" w:hAnsi="Arial Narrow"/>
                <w:sz w:val="20"/>
                <w:szCs w:val="20"/>
              </w:rPr>
            </w:pPr>
          </w:p>
        </w:tc>
      </w:tr>
      <w:tr w:rsidR="00650DF3" w:rsidTr="00EE236E">
        <w:trPr>
          <w:cantSplit/>
          <w:trHeight w:val="471"/>
        </w:trPr>
        <w:tc>
          <w:tcPr>
            <w:tcW w:w="4353" w:type="dxa"/>
          </w:tcPr>
          <w:p w:rsidR="00650DF3" w:rsidRDefault="00650DF3" w:rsidP="00EE236E">
            <w:pPr>
              <w:jc w:val="both"/>
              <w:rPr>
                <w:rFonts w:ascii="Arial Narrow" w:hAnsi="Arial Narrow"/>
                <w:sz w:val="20"/>
                <w:szCs w:val="20"/>
              </w:rPr>
            </w:pPr>
            <w:r>
              <w:rPr>
                <w:rFonts w:ascii="Arial Narrow" w:hAnsi="Arial Narrow"/>
                <w:sz w:val="20"/>
                <w:szCs w:val="20"/>
              </w:rPr>
              <w:t>İMZA</w:t>
            </w:r>
          </w:p>
          <w:p w:rsidR="00650DF3" w:rsidRDefault="00650DF3" w:rsidP="00EE236E">
            <w:pPr>
              <w:rPr>
                <w:rFonts w:ascii="Arial Narrow" w:hAnsi="Arial Narrow"/>
                <w:sz w:val="20"/>
                <w:szCs w:val="20"/>
              </w:rPr>
            </w:pPr>
          </w:p>
        </w:tc>
        <w:tc>
          <w:tcPr>
            <w:tcW w:w="369" w:type="dxa"/>
            <w:vMerge/>
          </w:tcPr>
          <w:p w:rsidR="00650DF3" w:rsidRDefault="00650DF3" w:rsidP="00EE236E">
            <w:pPr>
              <w:rPr>
                <w:rFonts w:ascii="Arial Narrow" w:hAnsi="Arial Narrow"/>
                <w:sz w:val="20"/>
                <w:szCs w:val="20"/>
              </w:rPr>
            </w:pPr>
          </w:p>
        </w:tc>
        <w:tc>
          <w:tcPr>
            <w:tcW w:w="4981" w:type="dxa"/>
            <w:vMerge/>
          </w:tcPr>
          <w:p w:rsidR="00650DF3" w:rsidRDefault="00650DF3" w:rsidP="00EE236E">
            <w:pPr>
              <w:rPr>
                <w:rFonts w:ascii="Arial Narrow" w:hAnsi="Arial Narrow"/>
                <w:sz w:val="20"/>
                <w:szCs w:val="20"/>
              </w:rPr>
            </w:pPr>
          </w:p>
        </w:tc>
      </w:tr>
    </w:tbl>
    <w:p w:rsidR="00650DF3" w:rsidRDefault="00650DF3" w:rsidP="003A6F80"/>
    <w:p w:rsidR="00650DF3" w:rsidRDefault="00650DF3" w:rsidP="003A6F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50DF3" w:rsidTr="00EE236E">
        <w:trPr>
          <w:trHeight w:val="359"/>
        </w:trPr>
        <w:tc>
          <w:tcPr>
            <w:tcW w:w="9212" w:type="dxa"/>
            <w:gridSpan w:val="25"/>
            <w:vAlign w:val="center"/>
          </w:tcPr>
          <w:p w:rsidR="00650DF3" w:rsidRDefault="00650DF3"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650DF3" w:rsidTr="00EE236E">
        <w:trPr>
          <w:trHeight w:val="413"/>
        </w:trPr>
        <w:tc>
          <w:tcPr>
            <w:tcW w:w="9212" w:type="dxa"/>
            <w:gridSpan w:val="25"/>
            <w:tcBorders>
              <w:top w:val="nil"/>
              <w:bottom w:val="nil"/>
            </w:tcBorders>
            <w:vAlign w:val="center"/>
          </w:tcPr>
          <w:p w:rsidR="00650DF3" w:rsidRDefault="00650DF3" w:rsidP="00EE236E">
            <w:pPr>
              <w:jc w:val="center"/>
              <w:rPr>
                <w:rFonts w:ascii="Arial Narrow" w:hAnsi="Arial Narrow"/>
                <w:b/>
                <w:sz w:val="20"/>
                <w:szCs w:val="20"/>
                <w:u w:val="single"/>
              </w:rPr>
            </w:pPr>
            <w:r>
              <w:rPr>
                <w:rFonts w:ascii="Arial Narrow" w:hAnsi="Arial Narrow"/>
                <w:b/>
                <w:sz w:val="20"/>
                <w:szCs w:val="20"/>
                <w:u w:val="single"/>
              </w:rPr>
              <w:t>ÖZEL KURUM/KURULUŞLAR</w:t>
            </w:r>
          </w:p>
        </w:tc>
      </w:tr>
      <w:tr w:rsidR="00650DF3" w:rsidTr="00EE236E">
        <w:tc>
          <w:tcPr>
            <w:tcW w:w="2088" w:type="dxa"/>
            <w:tcBorders>
              <w:top w:val="nil"/>
            </w:tcBorders>
          </w:tcPr>
          <w:p w:rsidR="00650DF3" w:rsidRDefault="00650DF3" w:rsidP="00EE236E">
            <w:pPr>
              <w:rPr>
                <w:rFonts w:ascii="Arial Narrow" w:hAnsi="Arial Narrow"/>
                <w:sz w:val="20"/>
                <w:szCs w:val="20"/>
              </w:rPr>
            </w:pPr>
            <w:r>
              <w:rPr>
                <w:rFonts w:ascii="Arial Narrow" w:hAnsi="Arial Narrow"/>
                <w:sz w:val="20"/>
                <w:szCs w:val="20"/>
              </w:rPr>
              <w:t>TÜRÜ</w:t>
            </w: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6"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c>
          <w:tcPr>
            <w:tcW w:w="29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650DF3" w:rsidTr="00EE236E">
        <w:tc>
          <w:tcPr>
            <w:tcW w:w="2628" w:type="dxa"/>
            <w:tcBorders>
              <w:top w:val="single" w:sz="4" w:space="0" w:color="auto"/>
              <w:left w:val="single" w:sz="4" w:space="0" w:color="auto"/>
              <w:bottom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50DF3" w:rsidRDefault="00650DF3"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279"/>
        </w:trPr>
        <w:tc>
          <w:tcPr>
            <w:tcW w:w="1908" w:type="dxa"/>
            <w:vMerge w:val="restart"/>
            <w:tcBorders>
              <w:bottom w:val="nil"/>
            </w:tcBorders>
          </w:tcPr>
          <w:p w:rsidR="00650DF3" w:rsidRDefault="00650DF3" w:rsidP="00EE236E">
            <w:pPr>
              <w:rPr>
                <w:rFonts w:ascii="Arial Narrow" w:hAnsi="Arial Narrow"/>
                <w:sz w:val="20"/>
                <w:szCs w:val="20"/>
              </w:rPr>
            </w:pPr>
            <w:r>
              <w:rPr>
                <w:rFonts w:ascii="Arial Narrow" w:hAnsi="Arial Narrow"/>
                <w:sz w:val="20"/>
                <w:szCs w:val="20"/>
              </w:rPr>
              <w:t>İSİM(LER)</w:t>
            </w:r>
          </w:p>
          <w:p w:rsidR="00650DF3" w:rsidRDefault="00650DF3" w:rsidP="00EE236E">
            <w:pPr>
              <w:rPr>
                <w:rFonts w:ascii="Arial Narrow" w:hAnsi="Arial Narrow"/>
                <w:sz w:val="20"/>
                <w:szCs w:val="20"/>
              </w:rPr>
            </w:pPr>
          </w:p>
          <w:p w:rsidR="00650DF3" w:rsidRDefault="00650DF3" w:rsidP="00EE236E">
            <w:pPr>
              <w:jc w:val="cente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vMerge/>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bottom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bottom w:val="nil"/>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top w:val="nil"/>
            </w:tcBorders>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KISALTMA</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50DF3" w:rsidTr="00EE236E">
        <w:trPr>
          <w:cantSplit/>
          <w:trHeight w:val="279"/>
        </w:trPr>
        <w:tc>
          <w:tcPr>
            <w:tcW w:w="1908" w:type="dxa"/>
            <w:vMerge w:val="restart"/>
          </w:tcPr>
          <w:p w:rsidR="00650DF3" w:rsidRDefault="00650DF3" w:rsidP="00EE236E">
            <w:pPr>
              <w:rPr>
                <w:rFonts w:ascii="Arial Narrow" w:hAnsi="Arial Narrow"/>
                <w:sz w:val="20"/>
                <w:szCs w:val="20"/>
              </w:rPr>
            </w:pPr>
            <w:r>
              <w:rPr>
                <w:rFonts w:ascii="Arial Narrow" w:hAnsi="Arial Narrow"/>
                <w:sz w:val="20"/>
                <w:szCs w:val="20"/>
              </w:rPr>
              <w:t>GENEL MERKEZ RESMİ ADRESİ</w:t>
            </w:r>
          </w:p>
          <w:p w:rsidR="00650DF3" w:rsidRDefault="00650DF3" w:rsidP="00EE236E">
            <w:pPr>
              <w:rPr>
                <w:rFonts w:ascii="Arial Narrow" w:hAnsi="Arial Narrow"/>
                <w:sz w:val="20"/>
                <w:szCs w:val="20"/>
              </w:rPr>
            </w:pPr>
          </w:p>
          <w:p w:rsidR="00650DF3" w:rsidRDefault="00650DF3" w:rsidP="00EE236E">
            <w:pPr>
              <w:jc w:val="cente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9"/>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Borders>
              <w:right w:val="nil"/>
            </w:tcBorders>
          </w:tcPr>
          <w:p w:rsidR="00650DF3" w:rsidRDefault="00650DF3" w:rsidP="00EE236E">
            <w:pPr>
              <w:rPr>
                <w:rFonts w:ascii="Arial Narrow" w:hAnsi="Arial Narrow"/>
                <w:sz w:val="20"/>
                <w:szCs w:val="20"/>
              </w:rPr>
            </w:pPr>
          </w:p>
        </w:tc>
        <w:tc>
          <w:tcPr>
            <w:tcW w:w="7304" w:type="dxa"/>
            <w:gridSpan w:val="20"/>
            <w:tcBorders>
              <w:left w:val="nil"/>
            </w:tcBorders>
          </w:tcPr>
          <w:p w:rsidR="00650DF3" w:rsidRDefault="00650DF3" w:rsidP="00EE236E">
            <w:pPr>
              <w:rPr>
                <w:rFonts w:ascii="Arial Narrow" w:hAnsi="Arial Narrow"/>
                <w:sz w:val="20"/>
                <w:szCs w:val="20"/>
              </w:rPr>
            </w:pPr>
          </w:p>
        </w:tc>
      </w:tr>
      <w:tr w:rsidR="00650DF3" w:rsidTr="00EE236E">
        <w:trPr>
          <w:cantSplit/>
          <w:trHeight w:val="277"/>
        </w:trPr>
        <w:tc>
          <w:tcPr>
            <w:tcW w:w="1908" w:type="dxa"/>
            <w:vMerge/>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5" w:type="dxa"/>
          </w:tcPr>
          <w:p w:rsidR="00650DF3" w:rsidRDefault="00650DF3" w:rsidP="00EE236E">
            <w:pPr>
              <w:rPr>
                <w:rFonts w:ascii="Arial Narrow" w:hAnsi="Arial Narrow"/>
                <w:sz w:val="20"/>
                <w:szCs w:val="20"/>
              </w:rPr>
            </w:pPr>
          </w:p>
        </w:tc>
        <w:tc>
          <w:tcPr>
            <w:tcW w:w="366"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50DF3" w:rsidTr="00EE236E">
        <w:tc>
          <w:tcPr>
            <w:tcW w:w="1750" w:type="dxa"/>
          </w:tcPr>
          <w:p w:rsidR="00650DF3" w:rsidRDefault="00650DF3" w:rsidP="00EE236E">
            <w:pPr>
              <w:rPr>
                <w:rFonts w:ascii="Arial Narrow" w:hAnsi="Arial Narrow"/>
                <w:sz w:val="20"/>
                <w:szCs w:val="20"/>
              </w:rPr>
            </w:pPr>
            <w:r>
              <w:rPr>
                <w:rFonts w:ascii="Arial Narrow" w:hAnsi="Arial Narrow"/>
                <w:sz w:val="20"/>
                <w:szCs w:val="20"/>
              </w:rPr>
              <w:t>POSTA KODU</w:t>
            </w: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2" w:type="dxa"/>
          </w:tcPr>
          <w:p w:rsidR="00650DF3" w:rsidRDefault="00650DF3" w:rsidP="00EE236E">
            <w:pPr>
              <w:rPr>
                <w:rFonts w:ascii="Arial Narrow" w:hAnsi="Arial Narrow"/>
                <w:sz w:val="20"/>
                <w:szCs w:val="20"/>
              </w:rPr>
            </w:pPr>
          </w:p>
        </w:tc>
        <w:tc>
          <w:tcPr>
            <w:tcW w:w="393" w:type="dxa"/>
          </w:tcPr>
          <w:p w:rsidR="00650DF3" w:rsidRDefault="00650DF3" w:rsidP="00EE236E">
            <w:pPr>
              <w:rPr>
                <w:rFonts w:ascii="Arial Narrow" w:hAnsi="Arial Narrow"/>
                <w:sz w:val="20"/>
                <w:szCs w:val="20"/>
              </w:rPr>
            </w:pPr>
          </w:p>
        </w:tc>
        <w:tc>
          <w:tcPr>
            <w:tcW w:w="2091" w:type="dxa"/>
          </w:tcPr>
          <w:p w:rsidR="00650DF3" w:rsidRDefault="00650DF3" w:rsidP="00EE236E">
            <w:pPr>
              <w:rPr>
                <w:rFonts w:ascii="Arial Narrow" w:hAnsi="Arial Narrow"/>
                <w:sz w:val="20"/>
                <w:szCs w:val="20"/>
              </w:rPr>
            </w:pPr>
            <w:r>
              <w:rPr>
                <w:rFonts w:ascii="Arial Narrow" w:hAnsi="Arial Narrow"/>
                <w:sz w:val="20"/>
                <w:szCs w:val="20"/>
              </w:rPr>
              <w:t>POSTA KUTUSU</w:t>
            </w: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c>
          <w:tcPr>
            <w:tcW w:w="450"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ŞEHİR</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50DF3" w:rsidTr="00EE236E">
        <w:tc>
          <w:tcPr>
            <w:tcW w:w="1842" w:type="dxa"/>
          </w:tcPr>
          <w:p w:rsidR="00650DF3" w:rsidRDefault="00650DF3" w:rsidP="00EE236E">
            <w:pPr>
              <w:rPr>
                <w:rFonts w:ascii="Arial Narrow" w:hAnsi="Arial Narrow"/>
                <w:sz w:val="20"/>
                <w:szCs w:val="20"/>
              </w:rPr>
            </w:pPr>
            <w:r>
              <w:rPr>
                <w:rFonts w:ascii="Arial Narrow" w:hAnsi="Arial Narrow"/>
                <w:sz w:val="20"/>
                <w:szCs w:val="20"/>
              </w:rPr>
              <w:t>ÜLKE</w:t>
            </w: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VERGİ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KAYIT YERİ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50DF3" w:rsidTr="00EE236E">
        <w:tc>
          <w:tcPr>
            <w:tcW w:w="2664" w:type="dxa"/>
            <w:tcBorders>
              <w:bottom w:val="nil"/>
            </w:tcBorders>
          </w:tcPr>
          <w:p w:rsidR="00650DF3" w:rsidRDefault="00650DF3" w:rsidP="00EE236E">
            <w:pPr>
              <w:rPr>
                <w:rFonts w:ascii="Arial Narrow" w:hAnsi="Arial Narrow"/>
                <w:sz w:val="20"/>
                <w:szCs w:val="20"/>
              </w:rPr>
            </w:pPr>
            <w:r>
              <w:rPr>
                <w:rFonts w:ascii="Arial Narrow" w:hAnsi="Arial Narrow"/>
                <w:sz w:val="20"/>
                <w:szCs w:val="20"/>
              </w:rPr>
              <w:t>KAYIT TARİHİ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Borders>
              <w:bottom w:val="nil"/>
            </w:tcBorders>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r w:rsidR="00650DF3" w:rsidTr="00EE236E">
        <w:tc>
          <w:tcPr>
            <w:tcW w:w="2664" w:type="dxa"/>
            <w:tcBorders>
              <w:top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50DF3" w:rsidRDefault="00650DF3" w:rsidP="00EE236E">
            <w:pPr>
              <w:rPr>
                <w:rFonts w:ascii="Arial Narrow" w:hAnsi="Arial Narrow"/>
                <w:sz w:val="20"/>
                <w:szCs w:val="20"/>
              </w:rPr>
            </w:pPr>
          </w:p>
        </w:tc>
        <w:tc>
          <w:tcPr>
            <w:tcW w:w="411"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50DF3" w:rsidRDefault="00650DF3"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50DF3" w:rsidRDefault="00650DF3" w:rsidP="00EE236E">
            <w:pPr>
              <w:rPr>
                <w:rFonts w:ascii="Arial Narrow" w:hAnsi="Arial Narrow"/>
                <w:sz w:val="20"/>
                <w:szCs w:val="20"/>
              </w:rPr>
            </w:pPr>
            <w:r>
              <w:rPr>
                <w:rFonts w:ascii="Arial Narrow" w:hAnsi="Arial Narrow"/>
                <w:sz w:val="20"/>
                <w:szCs w:val="20"/>
              </w:rPr>
              <w:t>Y</w:t>
            </w: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50DF3" w:rsidTr="00EE236E">
        <w:tc>
          <w:tcPr>
            <w:tcW w:w="2664" w:type="dxa"/>
          </w:tcPr>
          <w:p w:rsidR="00650DF3" w:rsidRDefault="00650DF3" w:rsidP="00EE236E">
            <w:pPr>
              <w:rPr>
                <w:rFonts w:ascii="Arial Narrow" w:hAnsi="Arial Narrow"/>
                <w:sz w:val="20"/>
                <w:szCs w:val="20"/>
              </w:rPr>
            </w:pPr>
            <w:r>
              <w:rPr>
                <w:rFonts w:ascii="Arial Narrow" w:hAnsi="Arial Narrow"/>
                <w:sz w:val="20"/>
                <w:szCs w:val="20"/>
              </w:rPr>
              <w:t>KAYIT NUMARASI</w:t>
            </w: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1"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c>
          <w:tcPr>
            <w:tcW w:w="412"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TELEFON</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50DF3" w:rsidTr="00EE236E">
        <w:tc>
          <w:tcPr>
            <w:tcW w:w="2503" w:type="dxa"/>
          </w:tcPr>
          <w:p w:rsidR="00650DF3" w:rsidRDefault="00650DF3" w:rsidP="00EE236E">
            <w:pPr>
              <w:rPr>
                <w:rFonts w:ascii="Arial Narrow" w:hAnsi="Arial Narrow"/>
                <w:sz w:val="20"/>
                <w:szCs w:val="20"/>
              </w:rPr>
            </w:pPr>
            <w:r>
              <w:rPr>
                <w:rFonts w:ascii="Arial Narrow" w:hAnsi="Arial Narrow"/>
                <w:sz w:val="20"/>
                <w:szCs w:val="20"/>
              </w:rPr>
              <w:t>FAKS</w:t>
            </w:r>
          </w:p>
        </w:tc>
        <w:tc>
          <w:tcPr>
            <w:tcW w:w="376"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c>
          <w:tcPr>
            <w:tcW w:w="377"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50DF3" w:rsidTr="00EE236E">
        <w:tc>
          <w:tcPr>
            <w:tcW w:w="2088" w:type="dxa"/>
          </w:tcPr>
          <w:p w:rsidR="00650DF3" w:rsidRDefault="00650DF3" w:rsidP="00EE236E">
            <w:pPr>
              <w:rPr>
                <w:rFonts w:ascii="Arial Narrow" w:hAnsi="Arial Narrow"/>
                <w:sz w:val="20"/>
                <w:szCs w:val="20"/>
              </w:rPr>
            </w:pPr>
            <w:r>
              <w:rPr>
                <w:rFonts w:ascii="Arial Narrow" w:hAnsi="Arial Narrow"/>
                <w:sz w:val="20"/>
                <w:szCs w:val="20"/>
              </w:rPr>
              <w:t>E-POSTA</w:t>
            </w: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c>
          <w:tcPr>
            <w:tcW w:w="360" w:type="dxa"/>
          </w:tcPr>
          <w:p w:rsidR="00650DF3" w:rsidRDefault="00650DF3" w:rsidP="00EE236E">
            <w:pPr>
              <w:rPr>
                <w:rFonts w:ascii="Arial Narrow" w:hAnsi="Arial Narrow"/>
                <w:sz w:val="20"/>
                <w:szCs w:val="20"/>
              </w:rPr>
            </w:pPr>
          </w:p>
        </w:tc>
      </w:tr>
    </w:tbl>
    <w:p w:rsidR="00650DF3" w:rsidRDefault="00650DF3"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50DF3" w:rsidRPr="002D57D8" w:rsidTr="00EE236E">
        <w:tc>
          <w:tcPr>
            <w:tcW w:w="9468" w:type="dxa"/>
          </w:tcPr>
          <w:p w:rsidR="00650DF3" w:rsidRDefault="00650DF3" w:rsidP="00EE236E">
            <w:pPr>
              <w:rPr>
                <w:rFonts w:ascii="Arial Narrow" w:hAnsi="Arial Narrow"/>
                <w:sz w:val="20"/>
                <w:szCs w:val="20"/>
              </w:rPr>
            </w:pPr>
            <w:r>
              <w:rPr>
                <w:rFonts w:ascii="Arial Narrow" w:hAnsi="Arial Narrow"/>
                <w:sz w:val="20"/>
                <w:szCs w:val="20"/>
              </w:rPr>
              <w:t>BU “TÜZEL KİŞİLİK BELGESİ” DOLDURULMALI VE AŞAĞIDAKİLERLE BİRLİKTE VERİLMELİDİR:</w:t>
            </w:r>
          </w:p>
          <w:p w:rsidR="00650DF3" w:rsidRDefault="00650DF3" w:rsidP="00CE59C5">
            <w:pPr>
              <w:numPr>
                <w:ilvl w:val="0"/>
                <w:numId w:val="4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50DF3" w:rsidRDefault="00650DF3" w:rsidP="00CE59C5">
            <w:pPr>
              <w:numPr>
                <w:ilvl w:val="0"/>
                <w:numId w:val="4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50DF3" w:rsidRDefault="00650DF3" w:rsidP="003A6F80">
      <w:pPr>
        <w:rPr>
          <w:rFonts w:ascii="Arial Narrow" w:hAnsi="Arial Narrow"/>
          <w:sz w:val="20"/>
          <w:szCs w:val="20"/>
        </w:rPr>
      </w:pPr>
    </w:p>
    <w:p w:rsidR="00650DF3" w:rsidRPr="002D57D8" w:rsidRDefault="00650DF3" w:rsidP="003A6F80">
      <w:pPr>
        <w:rPr>
          <w:rFonts w:ascii="Arial Narrow" w:hAnsi="Arial Narrow"/>
          <w:sz w:val="20"/>
          <w:szCs w:val="20"/>
        </w:rPr>
      </w:pPr>
    </w:p>
    <w:p w:rsidR="00650DF3" w:rsidRDefault="00650DF3" w:rsidP="003A6F80">
      <w:pPr>
        <w:ind w:left="5760" w:firstLine="720"/>
        <w:rPr>
          <w:rFonts w:ascii="Arial Narrow" w:hAnsi="Arial Narrow"/>
        </w:rPr>
      </w:pPr>
      <w:r>
        <w:rPr>
          <w:rFonts w:ascii="Arial Narrow" w:hAnsi="Arial Narrow"/>
        </w:rPr>
        <w:t>TARİH VE İMZA</w:t>
      </w:r>
    </w:p>
    <w:p w:rsidR="00650DF3" w:rsidRPr="007C40DC" w:rsidRDefault="00650DF3" w:rsidP="003A6F80">
      <w:r>
        <w:br w:type="page"/>
      </w:r>
      <w:bookmarkEnd w:id="33"/>
      <w:r w:rsidRPr="007C40DC">
        <w:rPr>
          <w:b/>
          <w:bCs/>
        </w:rPr>
        <w:t xml:space="preserve">ORTAK GİRİŞİMLER HAKKINDA BİLGİ                                                     Söz.Ek-5e </w:t>
      </w:r>
    </w:p>
    <w:p w:rsidR="00650DF3" w:rsidRPr="007C40DC" w:rsidRDefault="00650DF3" w:rsidP="003A6F80">
      <w:pPr>
        <w:pStyle w:val="text-3mezera"/>
        <w:widowControl/>
        <w:rPr>
          <w:rFonts w:ascii="Times New Roman" w:hAnsi="Times New Roman" w:cs="Times New Roman"/>
          <w:i/>
          <w:sz w:val="18"/>
          <w:szCs w:val="18"/>
          <w:lang w:val="tr-TR"/>
        </w:rPr>
      </w:pPr>
      <w:r w:rsidRPr="00E94E5F">
        <w:rPr>
          <w:rFonts w:ascii="Times New Roman" w:hAnsi="Times New Roman" w:cs="Times New Roman"/>
          <w:i/>
          <w:sz w:val="18"/>
          <w:szCs w:val="18"/>
          <w:highlight w:val="lightGray"/>
          <w:lang w:val="tr-TR"/>
        </w:rPr>
        <w:t>(İhaleye ortak girişim ya da konsorsiyum olarak teklif sunulacaksa istekli bu formu dolduracaktır</w:t>
      </w:r>
      <w:r w:rsidRPr="00E94E5F">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50DF3" w:rsidRPr="007C40DC" w:rsidRDefault="00650DF3" w:rsidP="00EE236E">
            <w:pPr>
              <w:pStyle w:val="text-3mezera"/>
              <w:widowControl/>
              <w:tabs>
                <w:tab w:val="left" w:pos="885"/>
                <w:tab w:val="left" w:pos="1310"/>
              </w:tabs>
              <w:rPr>
                <w:rFonts w:ascii="Times New Roman" w:hAnsi="Times New Roman" w:cs="Times New Roman"/>
                <w:sz w:val="18"/>
                <w:szCs w:val="18"/>
                <w:lang w:val="tr-TR"/>
              </w:rPr>
            </w:pPr>
          </w:p>
        </w:tc>
      </w:tr>
      <w:tr w:rsidR="00650DF3" w:rsidRPr="007C40DC" w:rsidTr="00EE236E">
        <w:trPr>
          <w:cantSplit/>
        </w:trPr>
        <w:tc>
          <w:tcPr>
            <w:tcW w:w="8045" w:type="dxa"/>
          </w:tcPr>
          <w:p w:rsidR="00650DF3" w:rsidRPr="007C40DC" w:rsidRDefault="00650DF3" w:rsidP="00EE236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50DF3" w:rsidRPr="007C40DC" w:rsidRDefault="00650DF3" w:rsidP="003A6F80">
      <w:pPr>
        <w:pStyle w:val="text"/>
        <w:widowControl/>
        <w:rPr>
          <w:rFonts w:ascii="Times New Roman" w:hAnsi="Times New Roman"/>
          <w:i/>
          <w:sz w:val="20"/>
          <w:lang w:val="tr-TR"/>
        </w:rPr>
      </w:pPr>
      <w:r w:rsidRPr="007C40DC">
        <w:rPr>
          <w:rFonts w:ascii="Times New Roman" w:hAnsi="Times New Roman"/>
          <w:i/>
          <w:sz w:val="20"/>
          <w:lang w:val="tr-TR"/>
        </w:rPr>
        <w:t>İmza ....................................................</w:t>
      </w:r>
    </w:p>
    <w:p w:rsidR="00650DF3" w:rsidRPr="007C40DC" w:rsidRDefault="00650DF3" w:rsidP="003A6F8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50DF3" w:rsidRPr="007C40DC" w:rsidRDefault="00650DF3" w:rsidP="003A6F80">
      <w:pPr>
        <w:pStyle w:val="text"/>
        <w:widowControl/>
        <w:spacing w:before="0" w:line="240" w:lineRule="auto"/>
        <w:rPr>
          <w:rFonts w:ascii="Times New Roman" w:hAnsi="Times New Roman"/>
          <w:sz w:val="20"/>
          <w:lang w:val="tr-TR"/>
        </w:rPr>
      </w:pPr>
    </w:p>
    <w:p w:rsidR="00650DF3" w:rsidRPr="007C40DC" w:rsidRDefault="00650DF3" w:rsidP="003A6F80">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rsidR="00650DF3" w:rsidRPr="007C40DC" w:rsidRDefault="00650DF3" w:rsidP="003A6F80">
      <w:pPr>
        <w:pStyle w:val="text"/>
        <w:widowControl/>
        <w:outlineLvl w:val="0"/>
        <w:rPr>
          <w:rFonts w:ascii="Times New Roman" w:hAnsi="Times New Roman"/>
          <w:b/>
          <w:sz w:val="20"/>
          <w:lang w:val="tr-TR"/>
        </w:rPr>
      </w:pPr>
    </w:p>
    <w:p w:rsidR="00650DF3" w:rsidRPr="007C40DC" w:rsidRDefault="00650DF3" w:rsidP="003A6F80">
      <w:pPr>
        <w:pStyle w:val="text"/>
        <w:widowControl/>
        <w:outlineLvl w:val="0"/>
        <w:rPr>
          <w:rFonts w:ascii="Times New Roman" w:hAnsi="Times New Roman"/>
          <w:sz w:val="20"/>
          <w:lang w:val="tr-TR"/>
        </w:rPr>
      </w:pPr>
      <w:r>
        <w:rPr>
          <w:rFonts w:ascii="Times New Roman" w:hAnsi="Times New Roman"/>
          <w:sz w:val="20"/>
          <w:lang w:val="tr-TR"/>
        </w:rPr>
        <w:br w:type="page"/>
      </w:r>
    </w:p>
    <w:p w:rsidR="00650DF3" w:rsidRPr="007C40DC" w:rsidRDefault="00650DF3" w:rsidP="003A6F80">
      <w:pPr>
        <w:pStyle w:val="text"/>
        <w:widowControl/>
        <w:outlineLvl w:val="0"/>
        <w:rPr>
          <w:rFonts w:ascii="Times New Roman" w:hAnsi="Times New Roman"/>
          <w:sz w:val="20"/>
          <w:lang w:val="tr-TR"/>
        </w:rPr>
      </w:pPr>
    </w:p>
    <w:p w:rsidR="00650DF3" w:rsidRPr="007C40DC" w:rsidRDefault="00650DF3" w:rsidP="003A6F80">
      <w:pPr>
        <w:pStyle w:val="text"/>
        <w:widowControl/>
        <w:outlineLvl w:val="0"/>
        <w:rPr>
          <w:rFonts w:ascii="Times New Roman" w:hAnsi="Times New Roman"/>
          <w:sz w:val="20"/>
          <w:lang w:val="tr-TR"/>
        </w:rPr>
      </w:pPr>
    </w:p>
    <w:p w:rsidR="00650DF3" w:rsidRPr="007C40DC" w:rsidRDefault="00650DF3" w:rsidP="003A6F80">
      <w:pPr>
        <w:pStyle w:val="text"/>
        <w:widowControl/>
        <w:outlineLvl w:val="0"/>
        <w:rPr>
          <w:rFonts w:ascii="Times New Roman" w:hAnsi="Times New Roman"/>
          <w:sz w:val="20"/>
          <w:lang w:val="tr-TR"/>
        </w:rPr>
      </w:pPr>
    </w:p>
    <w:p w:rsidR="00650DF3" w:rsidRPr="007C40DC" w:rsidRDefault="00650DF3" w:rsidP="003A6F80">
      <w:pPr>
        <w:pStyle w:val="text"/>
        <w:widowControl/>
        <w:outlineLvl w:val="0"/>
        <w:rPr>
          <w:rFonts w:ascii="Times New Roman" w:hAnsi="Times New Roman"/>
          <w:sz w:val="20"/>
          <w:lang w:val="tr-TR"/>
        </w:rPr>
      </w:pPr>
    </w:p>
    <w:p w:rsidR="00650DF3" w:rsidRPr="007C40DC" w:rsidRDefault="00650DF3" w:rsidP="003A6F80">
      <w:pPr>
        <w:pStyle w:val="text"/>
        <w:widowControl/>
        <w:outlineLvl w:val="0"/>
        <w:rPr>
          <w:rFonts w:ascii="Times New Roman" w:hAnsi="Times New Roman"/>
          <w:sz w:val="20"/>
          <w:lang w:val="tr-TR"/>
        </w:rPr>
      </w:pPr>
    </w:p>
    <w:p w:rsidR="00650DF3" w:rsidRPr="007C40DC" w:rsidRDefault="00650DF3" w:rsidP="003A6F80">
      <w:pPr>
        <w:pStyle w:val="text"/>
        <w:widowControl/>
        <w:outlineLvl w:val="0"/>
        <w:rPr>
          <w:rFonts w:ascii="Times New Roman" w:hAnsi="Times New Roman"/>
          <w:sz w:val="20"/>
          <w:lang w:val="tr-TR"/>
        </w:rPr>
      </w:pPr>
    </w:p>
    <w:p w:rsidR="00650DF3" w:rsidRPr="00FC1E4A" w:rsidRDefault="00650DF3" w:rsidP="003A6F80">
      <w:pPr>
        <w:pStyle w:val="Heading6"/>
        <w:spacing w:line="240" w:lineRule="auto"/>
        <w:ind w:firstLine="0"/>
        <w:jc w:val="center"/>
      </w:pPr>
      <w:bookmarkStart w:id="35" w:name="_Bölüm_C:_Diğer_Bilgiler"/>
      <w:bookmarkStart w:id="36" w:name="_Toc233021559"/>
      <w:bookmarkEnd w:id="35"/>
      <w:r w:rsidRPr="00FC1E4A">
        <w:t>Bölüm C: Diğer Bilgiler</w:t>
      </w:r>
      <w:bookmarkEnd w:id="36"/>
    </w:p>
    <w:p w:rsidR="00650DF3" w:rsidRPr="007C40DC" w:rsidRDefault="00650DF3" w:rsidP="003A6F80">
      <w:pPr>
        <w:pStyle w:val="text"/>
        <w:widowControl/>
        <w:outlineLvl w:val="0"/>
        <w:rPr>
          <w:rFonts w:cs="Arial"/>
          <w:b/>
          <w:sz w:val="18"/>
          <w:szCs w:val="18"/>
          <w:lang w:val="tr-TR"/>
        </w:rPr>
      </w:pPr>
    </w:p>
    <w:p w:rsidR="00650DF3" w:rsidRPr="007C40DC" w:rsidRDefault="00650DF3" w:rsidP="003A6F80">
      <w:pPr>
        <w:pStyle w:val="Section"/>
        <w:widowControl/>
        <w:jc w:val="both"/>
        <w:rPr>
          <w:rFonts w:cs="Arial"/>
          <w:b w:val="0"/>
          <w:bCs/>
          <w:sz w:val="18"/>
          <w:szCs w:val="18"/>
          <w:lang w:val="tr-TR"/>
        </w:rPr>
      </w:pPr>
    </w:p>
    <w:p w:rsidR="00650DF3" w:rsidRPr="007C40DC" w:rsidRDefault="00650DF3" w:rsidP="003A6F80">
      <w:pPr>
        <w:pStyle w:val="Section"/>
        <w:widowControl/>
        <w:jc w:val="both"/>
        <w:rPr>
          <w:rFonts w:cs="Arial"/>
          <w:b w:val="0"/>
          <w:bCs/>
          <w:sz w:val="18"/>
          <w:szCs w:val="18"/>
          <w:lang w:val="tr-TR"/>
        </w:rPr>
      </w:pPr>
    </w:p>
    <w:p w:rsidR="00650DF3" w:rsidRPr="007C40DC" w:rsidRDefault="00650DF3" w:rsidP="003A6F80">
      <w:pPr>
        <w:pStyle w:val="Section"/>
        <w:widowControl/>
        <w:jc w:val="both"/>
        <w:rPr>
          <w:rFonts w:cs="Arial"/>
          <w:b w:val="0"/>
          <w:bCs/>
          <w:sz w:val="18"/>
          <w:szCs w:val="18"/>
          <w:lang w:val="tr-TR"/>
        </w:rPr>
      </w:pPr>
    </w:p>
    <w:p w:rsidR="00650DF3" w:rsidRPr="007C40DC" w:rsidRDefault="00650DF3" w:rsidP="003A6F80">
      <w:pPr>
        <w:pStyle w:val="Section"/>
        <w:widowControl/>
        <w:jc w:val="both"/>
        <w:rPr>
          <w:rFonts w:cs="Arial"/>
          <w:b w:val="0"/>
          <w:bCs/>
          <w:sz w:val="18"/>
          <w:szCs w:val="18"/>
          <w:lang w:val="tr-TR"/>
        </w:rPr>
      </w:pPr>
    </w:p>
    <w:p w:rsidR="00650DF3" w:rsidRPr="007C40DC" w:rsidRDefault="00650DF3" w:rsidP="003A6F80">
      <w:pPr>
        <w:pStyle w:val="Section"/>
        <w:widowControl/>
        <w:jc w:val="both"/>
        <w:rPr>
          <w:rFonts w:cs="Arial"/>
          <w:b w:val="0"/>
          <w:bCs/>
          <w:sz w:val="18"/>
          <w:szCs w:val="18"/>
          <w:lang w:val="tr-TR"/>
        </w:rPr>
      </w:pPr>
    </w:p>
    <w:p w:rsidR="00650DF3" w:rsidRPr="00814978" w:rsidRDefault="00650DF3" w:rsidP="003A6F80">
      <w:r>
        <w:rPr>
          <w:rStyle w:val="Strong"/>
          <w:rFonts w:cs="Arial"/>
          <w:b w:val="0"/>
          <w:color w:val="000000"/>
          <w:sz w:val="20"/>
        </w:rPr>
        <w:br w:type="page"/>
      </w:r>
      <w:bookmarkStart w:id="37" w:name="_İDARİ_UYGUNLUK_DEĞERLENDİRME_TABLOS"/>
      <w:bookmarkStart w:id="38" w:name="_Toc232234038"/>
      <w:bookmarkStart w:id="39" w:name="_Toc233021561"/>
      <w:bookmarkEnd w:id="37"/>
      <w:r w:rsidRPr="00FC1E4A">
        <w:t>İdari Uygunluk Değerlendirme Tablosu</w:t>
      </w:r>
      <w:bookmarkEnd w:id="38"/>
      <w:bookmarkEnd w:id="39"/>
    </w:p>
    <w:p w:rsidR="00650DF3" w:rsidRDefault="00650DF3" w:rsidP="003A6F80"/>
    <w:p w:rsidR="00650DF3" w:rsidRPr="007C40DC" w:rsidRDefault="00650DF3" w:rsidP="003A6F80"/>
    <w:p w:rsidR="00650DF3" w:rsidRPr="007C40DC" w:rsidRDefault="00650DF3" w:rsidP="003A6F80">
      <w:r w:rsidRPr="007C40DC">
        <w:t>Teklif No.</w:t>
      </w:r>
      <w:r w:rsidRPr="007C40DC">
        <w:tab/>
        <w:t>_____________________</w:t>
      </w:r>
    </w:p>
    <w:p w:rsidR="00650DF3" w:rsidRPr="007C40DC" w:rsidRDefault="00650DF3" w:rsidP="003A6F80">
      <w:r w:rsidRPr="007C40DC">
        <w:t>Adı:</w:t>
      </w:r>
      <w:r w:rsidRPr="007C40DC">
        <w:tab/>
      </w:r>
      <w:r w:rsidRPr="007C40DC">
        <w:tab/>
        <w:t>______________________________________________</w:t>
      </w:r>
    </w:p>
    <w:p w:rsidR="00650DF3" w:rsidRPr="007C40DC" w:rsidRDefault="00650DF3"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50DF3" w:rsidRPr="007C40DC" w:rsidRDefault="00650DF3"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50DF3" w:rsidRPr="007C40DC" w:rsidRDefault="00650DF3"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650DF3" w:rsidRPr="007C40DC" w:rsidTr="00EE236E">
        <w:trPr>
          <w:cantSplit/>
          <w:trHeight w:val="2021"/>
          <w:tblHeader/>
        </w:trPr>
        <w:tc>
          <w:tcPr>
            <w:tcW w:w="565" w:type="dxa"/>
            <w:shd w:val="pct12" w:color="auto" w:fill="FFFFFF"/>
            <w:textDirection w:val="btLr"/>
          </w:tcPr>
          <w:p w:rsidR="00650DF3" w:rsidRPr="007C40DC" w:rsidRDefault="00650DF3" w:rsidP="00EE236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50DF3" w:rsidRPr="007C40DC" w:rsidRDefault="00650DF3" w:rsidP="00EE236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50DF3" w:rsidRPr="007C40DC" w:rsidRDefault="00650DF3" w:rsidP="00EE236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50DF3" w:rsidRPr="007C40DC" w:rsidRDefault="00650DF3" w:rsidP="00EE236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50DF3" w:rsidRPr="007C40DC" w:rsidRDefault="00650DF3" w:rsidP="00EE236E">
            <w:pPr>
              <w:ind w:left="113" w:right="113"/>
              <w:jc w:val="center"/>
              <w:rPr>
                <w:sz w:val="18"/>
                <w:szCs w:val="18"/>
              </w:rPr>
            </w:pPr>
            <w:r w:rsidRPr="007C40DC">
              <w:rPr>
                <w:sz w:val="18"/>
                <w:szCs w:val="18"/>
              </w:rPr>
              <w:t>(E/H)</w:t>
            </w:r>
          </w:p>
          <w:p w:rsidR="00650DF3" w:rsidRPr="007C40DC" w:rsidRDefault="00650DF3" w:rsidP="00EE236E">
            <w:pPr>
              <w:ind w:left="113" w:right="113"/>
              <w:jc w:val="center"/>
              <w:rPr>
                <w:sz w:val="18"/>
                <w:szCs w:val="18"/>
              </w:rPr>
            </w:pPr>
          </w:p>
        </w:tc>
        <w:tc>
          <w:tcPr>
            <w:tcW w:w="850" w:type="dxa"/>
            <w:tcBorders>
              <w:bottom w:val="nil"/>
            </w:tcBorders>
            <w:shd w:val="pct12" w:color="auto" w:fill="FFFFFF"/>
            <w:textDirection w:val="btLr"/>
          </w:tcPr>
          <w:p w:rsidR="00650DF3" w:rsidRPr="007C40DC" w:rsidRDefault="00650DF3" w:rsidP="00EE236E">
            <w:pPr>
              <w:ind w:left="113" w:right="113"/>
              <w:jc w:val="center"/>
              <w:rPr>
                <w:sz w:val="18"/>
                <w:szCs w:val="18"/>
              </w:rPr>
            </w:pPr>
            <w:r w:rsidRPr="007C40DC">
              <w:rPr>
                <w:sz w:val="18"/>
                <w:szCs w:val="18"/>
              </w:rPr>
              <w:t xml:space="preserve">Teklif formu doldurulmuş. </w:t>
            </w:r>
          </w:p>
          <w:p w:rsidR="00650DF3" w:rsidRPr="007C40DC" w:rsidRDefault="00650DF3" w:rsidP="00EE236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50DF3" w:rsidRPr="007C40DC" w:rsidRDefault="00650DF3" w:rsidP="00EE236E">
            <w:pPr>
              <w:ind w:left="113" w:right="113"/>
              <w:jc w:val="center"/>
              <w:rPr>
                <w:sz w:val="18"/>
                <w:szCs w:val="18"/>
              </w:rPr>
            </w:pPr>
            <w:r w:rsidRPr="007C40DC">
              <w:rPr>
                <w:sz w:val="18"/>
                <w:szCs w:val="18"/>
              </w:rPr>
              <w:t xml:space="preserve">Teklif sahibinin beyanı imzalı </w:t>
            </w:r>
          </w:p>
          <w:p w:rsidR="00650DF3" w:rsidRPr="007C40DC" w:rsidRDefault="00650DF3" w:rsidP="00EE236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50DF3" w:rsidRPr="007C40DC" w:rsidRDefault="00650DF3" w:rsidP="00EE236E">
            <w:pPr>
              <w:jc w:val="center"/>
              <w:rPr>
                <w:sz w:val="18"/>
                <w:szCs w:val="18"/>
              </w:rPr>
            </w:pPr>
            <w:r w:rsidRPr="007C40DC">
              <w:rPr>
                <w:sz w:val="18"/>
                <w:szCs w:val="18"/>
              </w:rPr>
              <w:t>Teknik Teklif mevcut (E/H)</w:t>
            </w:r>
          </w:p>
        </w:tc>
        <w:tc>
          <w:tcPr>
            <w:tcW w:w="1134" w:type="dxa"/>
            <w:shd w:val="pct12" w:color="auto" w:fill="FFFFFF"/>
            <w:textDirection w:val="btLr"/>
          </w:tcPr>
          <w:p w:rsidR="00650DF3" w:rsidRPr="007C40DC" w:rsidRDefault="00650DF3" w:rsidP="00EE236E">
            <w:pPr>
              <w:framePr w:hSpace="181" w:wrap="around" w:hAnchor="page" w:xAlign="center" w:yAlign="center"/>
              <w:jc w:val="center"/>
              <w:rPr>
                <w:sz w:val="18"/>
                <w:szCs w:val="18"/>
              </w:rPr>
            </w:pPr>
            <w:r w:rsidRPr="007C40DC">
              <w:rPr>
                <w:sz w:val="18"/>
                <w:szCs w:val="18"/>
              </w:rPr>
              <w:t>Mali Teklif ayrı bir zarfta ve kapalı olarak sunulmuş</w:t>
            </w:r>
          </w:p>
          <w:p w:rsidR="00650DF3" w:rsidRPr="007C40DC" w:rsidRDefault="00650DF3" w:rsidP="00EE236E">
            <w:pPr>
              <w:framePr w:hSpace="181" w:wrap="around" w:hAnchor="page" w:xAlign="center" w:yAlign="center"/>
              <w:jc w:val="center"/>
              <w:rPr>
                <w:sz w:val="18"/>
                <w:szCs w:val="18"/>
              </w:rPr>
            </w:pPr>
            <w:r w:rsidRPr="007C40DC">
              <w:rPr>
                <w:sz w:val="18"/>
                <w:szCs w:val="18"/>
              </w:rPr>
              <w:t>(E/H)</w:t>
            </w:r>
          </w:p>
          <w:p w:rsidR="00650DF3" w:rsidRPr="007C40DC" w:rsidRDefault="00650DF3" w:rsidP="00EE236E">
            <w:pPr>
              <w:framePr w:hSpace="181" w:wrap="around" w:hAnchor="page" w:xAlign="center" w:yAlign="center"/>
              <w:jc w:val="center"/>
              <w:rPr>
                <w:sz w:val="18"/>
                <w:szCs w:val="18"/>
              </w:rPr>
            </w:pPr>
          </w:p>
        </w:tc>
        <w:tc>
          <w:tcPr>
            <w:tcW w:w="708" w:type="dxa"/>
            <w:shd w:val="pct12" w:color="auto" w:fill="FFFFFF"/>
            <w:textDirection w:val="btLr"/>
          </w:tcPr>
          <w:p w:rsidR="00650DF3" w:rsidRPr="007C40DC" w:rsidRDefault="00650DF3" w:rsidP="00EE236E">
            <w:pPr>
              <w:jc w:val="center"/>
              <w:rPr>
                <w:sz w:val="18"/>
                <w:szCs w:val="18"/>
              </w:rPr>
            </w:pPr>
            <w:r w:rsidRPr="007C40DC">
              <w:rPr>
                <w:sz w:val="18"/>
                <w:szCs w:val="18"/>
              </w:rPr>
              <w:t>Karar</w:t>
            </w:r>
          </w:p>
          <w:p w:rsidR="00650DF3" w:rsidRPr="007C40DC" w:rsidRDefault="00650DF3" w:rsidP="00EE236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50DF3" w:rsidRPr="007C40DC" w:rsidRDefault="00650DF3" w:rsidP="00EE236E">
            <w:pPr>
              <w:ind w:left="113" w:right="113"/>
              <w:jc w:val="center"/>
              <w:rPr>
                <w:sz w:val="18"/>
                <w:szCs w:val="18"/>
              </w:rPr>
            </w:pPr>
            <w:r w:rsidRPr="007C40DC">
              <w:rPr>
                <w:sz w:val="18"/>
                <w:szCs w:val="18"/>
              </w:rPr>
              <w:t>Teklif alındı belgesi verildi (E/H)</w:t>
            </w:r>
          </w:p>
        </w:tc>
      </w:tr>
      <w:tr w:rsidR="00650DF3" w:rsidRPr="007C40DC" w:rsidTr="00EE236E">
        <w:trPr>
          <w:cantSplit/>
          <w:trHeight w:val="372"/>
        </w:trPr>
        <w:tc>
          <w:tcPr>
            <w:tcW w:w="565" w:type="dxa"/>
          </w:tcPr>
          <w:p w:rsidR="00650DF3" w:rsidRPr="007C40DC" w:rsidRDefault="00650DF3" w:rsidP="00EE236E">
            <w:pPr>
              <w:spacing w:after="120"/>
              <w:ind w:left="34"/>
            </w:pPr>
            <w:r w:rsidRPr="007C40DC">
              <w:rPr>
                <w:sz w:val="22"/>
              </w:rPr>
              <w:t>1</w:t>
            </w:r>
          </w:p>
        </w:tc>
        <w:tc>
          <w:tcPr>
            <w:tcW w:w="227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85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708"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r>
      <w:tr w:rsidR="00650DF3" w:rsidRPr="007C40DC" w:rsidTr="00EE236E">
        <w:trPr>
          <w:cantSplit/>
          <w:trHeight w:val="387"/>
        </w:trPr>
        <w:tc>
          <w:tcPr>
            <w:tcW w:w="565" w:type="dxa"/>
          </w:tcPr>
          <w:p w:rsidR="00650DF3" w:rsidRPr="007C40DC" w:rsidRDefault="00650DF3" w:rsidP="00EE236E">
            <w:pPr>
              <w:spacing w:after="120"/>
              <w:ind w:left="34"/>
            </w:pPr>
            <w:r w:rsidRPr="007C40DC">
              <w:rPr>
                <w:sz w:val="22"/>
              </w:rPr>
              <w:t>2</w:t>
            </w:r>
          </w:p>
        </w:tc>
        <w:tc>
          <w:tcPr>
            <w:tcW w:w="2270" w:type="dxa"/>
          </w:tcPr>
          <w:p w:rsidR="00650DF3" w:rsidRPr="007C40DC" w:rsidRDefault="00650DF3" w:rsidP="00EE236E"/>
        </w:tc>
        <w:tc>
          <w:tcPr>
            <w:tcW w:w="851"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85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708"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r>
      <w:tr w:rsidR="00650DF3" w:rsidRPr="007C40DC" w:rsidTr="00EE236E">
        <w:trPr>
          <w:cantSplit/>
          <w:trHeight w:val="387"/>
        </w:trPr>
        <w:tc>
          <w:tcPr>
            <w:tcW w:w="565" w:type="dxa"/>
          </w:tcPr>
          <w:p w:rsidR="00650DF3" w:rsidRPr="007C40DC" w:rsidRDefault="00650DF3" w:rsidP="00EE236E">
            <w:pPr>
              <w:spacing w:after="120"/>
              <w:ind w:left="34"/>
            </w:pPr>
            <w:r w:rsidRPr="007C40DC">
              <w:rPr>
                <w:sz w:val="22"/>
              </w:rPr>
              <w:t>3</w:t>
            </w:r>
          </w:p>
        </w:tc>
        <w:tc>
          <w:tcPr>
            <w:tcW w:w="2270" w:type="dxa"/>
          </w:tcPr>
          <w:p w:rsidR="00650DF3" w:rsidRPr="007C40DC" w:rsidRDefault="00650DF3" w:rsidP="00EE236E"/>
        </w:tc>
        <w:tc>
          <w:tcPr>
            <w:tcW w:w="851"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85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708"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r>
      <w:tr w:rsidR="00650DF3" w:rsidRPr="007C40DC" w:rsidTr="00EE236E">
        <w:trPr>
          <w:cantSplit/>
          <w:trHeight w:val="372"/>
        </w:trPr>
        <w:tc>
          <w:tcPr>
            <w:tcW w:w="565" w:type="dxa"/>
          </w:tcPr>
          <w:p w:rsidR="00650DF3" w:rsidRPr="007C40DC" w:rsidRDefault="00650DF3" w:rsidP="00EE236E">
            <w:pPr>
              <w:spacing w:after="120"/>
              <w:ind w:left="34"/>
            </w:pPr>
            <w:r w:rsidRPr="007C40DC">
              <w:rPr>
                <w:sz w:val="22"/>
              </w:rPr>
              <w:t>4</w:t>
            </w:r>
          </w:p>
        </w:tc>
        <w:tc>
          <w:tcPr>
            <w:tcW w:w="2270" w:type="dxa"/>
          </w:tcPr>
          <w:p w:rsidR="00650DF3" w:rsidRPr="007C40DC" w:rsidRDefault="00650DF3" w:rsidP="00EE236E"/>
        </w:tc>
        <w:tc>
          <w:tcPr>
            <w:tcW w:w="851"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85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708"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r>
      <w:tr w:rsidR="00650DF3" w:rsidRPr="007C40DC" w:rsidTr="00EE236E">
        <w:trPr>
          <w:cantSplit/>
          <w:trHeight w:val="387"/>
        </w:trPr>
        <w:tc>
          <w:tcPr>
            <w:tcW w:w="565" w:type="dxa"/>
          </w:tcPr>
          <w:p w:rsidR="00650DF3" w:rsidRPr="007C40DC" w:rsidRDefault="00650DF3" w:rsidP="00EE236E">
            <w:pPr>
              <w:spacing w:after="120"/>
              <w:ind w:left="34"/>
            </w:pPr>
            <w:r w:rsidRPr="007C40DC">
              <w:rPr>
                <w:sz w:val="22"/>
              </w:rPr>
              <w:t>5</w:t>
            </w:r>
          </w:p>
        </w:tc>
        <w:tc>
          <w:tcPr>
            <w:tcW w:w="2270" w:type="dxa"/>
          </w:tcPr>
          <w:p w:rsidR="00650DF3" w:rsidRPr="007C40DC" w:rsidRDefault="00650DF3" w:rsidP="00EE236E"/>
        </w:tc>
        <w:tc>
          <w:tcPr>
            <w:tcW w:w="851"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850" w:type="dxa"/>
          </w:tcPr>
          <w:p w:rsidR="00650DF3" w:rsidRPr="007C40DC" w:rsidRDefault="00650DF3" w:rsidP="00EE236E">
            <w:pPr>
              <w:spacing w:after="120"/>
              <w:ind w:left="34"/>
            </w:pPr>
          </w:p>
        </w:tc>
        <w:tc>
          <w:tcPr>
            <w:tcW w:w="851"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c>
          <w:tcPr>
            <w:tcW w:w="1134" w:type="dxa"/>
          </w:tcPr>
          <w:p w:rsidR="00650DF3" w:rsidRPr="007C40DC" w:rsidRDefault="00650DF3" w:rsidP="00EE236E">
            <w:pPr>
              <w:spacing w:after="120"/>
              <w:ind w:left="34"/>
            </w:pPr>
          </w:p>
        </w:tc>
        <w:tc>
          <w:tcPr>
            <w:tcW w:w="708" w:type="dxa"/>
          </w:tcPr>
          <w:p w:rsidR="00650DF3" w:rsidRPr="007C40DC" w:rsidRDefault="00650DF3" w:rsidP="00EE236E">
            <w:pPr>
              <w:spacing w:after="120"/>
              <w:ind w:left="34"/>
            </w:pPr>
          </w:p>
        </w:tc>
        <w:tc>
          <w:tcPr>
            <w:tcW w:w="709" w:type="dxa"/>
          </w:tcPr>
          <w:p w:rsidR="00650DF3" w:rsidRPr="007C40DC" w:rsidRDefault="00650DF3" w:rsidP="00EE236E">
            <w:pPr>
              <w:spacing w:after="120"/>
              <w:ind w:left="34"/>
            </w:pPr>
          </w:p>
        </w:tc>
      </w:tr>
    </w:tbl>
    <w:p w:rsidR="00650DF3" w:rsidRPr="007C40DC" w:rsidRDefault="00650DF3" w:rsidP="003A6F8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650DF3" w:rsidRPr="007C40DC" w:rsidTr="00EE236E">
        <w:trPr>
          <w:trHeight w:val="312"/>
        </w:trPr>
        <w:tc>
          <w:tcPr>
            <w:tcW w:w="2835" w:type="dxa"/>
            <w:shd w:val="pct10" w:color="auto" w:fill="FFFFFF"/>
            <w:vAlign w:val="center"/>
          </w:tcPr>
          <w:p w:rsidR="00650DF3" w:rsidRPr="007C40DC" w:rsidRDefault="00650DF3" w:rsidP="00EE236E">
            <w:pPr>
              <w:tabs>
                <w:tab w:val="left" w:pos="1701"/>
              </w:tabs>
              <w:spacing w:before="120" w:after="120"/>
              <w:rPr>
                <w:b/>
                <w:sz w:val="20"/>
                <w:szCs w:val="20"/>
              </w:rPr>
            </w:pPr>
            <w:r w:rsidRPr="007C40DC">
              <w:rPr>
                <w:b/>
                <w:sz w:val="20"/>
                <w:szCs w:val="20"/>
              </w:rPr>
              <w:t>Başkanın adı soyadı</w:t>
            </w:r>
          </w:p>
        </w:tc>
        <w:tc>
          <w:tcPr>
            <w:tcW w:w="2977" w:type="dxa"/>
          </w:tcPr>
          <w:p w:rsidR="00650DF3" w:rsidRPr="007C40DC" w:rsidRDefault="00650DF3" w:rsidP="00EE236E">
            <w:pPr>
              <w:tabs>
                <w:tab w:val="left" w:pos="1701"/>
              </w:tabs>
            </w:pPr>
          </w:p>
        </w:tc>
      </w:tr>
      <w:tr w:rsidR="00650DF3" w:rsidRPr="007C40DC" w:rsidTr="00EE236E">
        <w:trPr>
          <w:trHeight w:val="723"/>
        </w:trPr>
        <w:tc>
          <w:tcPr>
            <w:tcW w:w="2835" w:type="dxa"/>
            <w:shd w:val="pct10" w:color="auto" w:fill="FFFFFF"/>
            <w:vAlign w:val="center"/>
          </w:tcPr>
          <w:p w:rsidR="00650DF3" w:rsidRPr="007C40DC" w:rsidRDefault="00650DF3" w:rsidP="00EE236E">
            <w:pPr>
              <w:tabs>
                <w:tab w:val="left" w:pos="1701"/>
              </w:tabs>
              <w:rPr>
                <w:b/>
                <w:sz w:val="20"/>
                <w:szCs w:val="20"/>
              </w:rPr>
            </w:pPr>
            <w:r w:rsidRPr="007C40DC">
              <w:rPr>
                <w:b/>
                <w:sz w:val="20"/>
                <w:szCs w:val="20"/>
              </w:rPr>
              <w:t>Başkanın imzası</w:t>
            </w:r>
          </w:p>
        </w:tc>
        <w:tc>
          <w:tcPr>
            <w:tcW w:w="2977" w:type="dxa"/>
          </w:tcPr>
          <w:p w:rsidR="00650DF3" w:rsidRPr="007C40DC" w:rsidRDefault="00650DF3" w:rsidP="00EE236E">
            <w:pPr>
              <w:tabs>
                <w:tab w:val="left" w:pos="1701"/>
              </w:tabs>
            </w:pPr>
          </w:p>
        </w:tc>
      </w:tr>
      <w:tr w:rsidR="00650DF3" w:rsidRPr="007C40DC" w:rsidTr="00EE236E">
        <w:trPr>
          <w:trHeight w:val="302"/>
        </w:trPr>
        <w:tc>
          <w:tcPr>
            <w:tcW w:w="2835" w:type="dxa"/>
            <w:shd w:val="pct10" w:color="auto" w:fill="FFFFFF"/>
            <w:vAlign w:val="center"/>
          </w:tcPr>
          <w:p w:rsidR="00650DF3" w:rsidRPr="007C40DC" w:rsidRDefault="00650DF3" w:rsidP="00EE236E">
            <w:pPr>
              <w:tabs>
                <w:tab w:val="left" w:pos="1701"/>
              </w:tabs>
              <w:spacing w:before="120" w:after="120"/>
              <w:rPr>
                <w:b/>
                <w:sz w:val="20"/>
                <w:szCs w:val="20"/>
              </w:rPr>
            </w:pPr>
            <w:r w:rsidRPr="007C40DC">
              <w:rPr>
                <w:b/>
                <w:sz w:val="20"/>
                <w:szCs w:val="20"/>
              </w:rPr>
              <w:t>Tarih</w:t>
            </w:r>
          </w:p>
        </w:tc>
        <w:tc>
          <w:tcPr>
            <w:tcW w:w="2977" w:type="dxa"/>
          </w:tcPr>
          <w:p w:rsidR="00650DF3" w:rsidRPr="007C40DC" w:rsidRDefault="00650DF3" w:rsidP="00EE236E">
            <w:pPr>
              <w:tabs>
                <w:tab w:val="left" w:pos="1701"/>
              </w:tabs>
            </w:pPr>
          </w:p>
        </w:tc>
      </w:tr>
    </w:tbl>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Pr>
        <w:jc w:val="both"/>
        <w:rPr>
          <w:i/>
          <w:sz w:val="20"/>
          <w:szCs w:val="20"/>
        </w:rPr>
      </w:pPr>
      <w:r w:rsidRPr="00E94E5F">
        <w:rPr>
          <w:i/>
          <w:sz w:val="20"/>
          <w:szCs w:val="20"/>
          <w:highlight w:val="lightGray"/>
        </w:rPr>
        <w:t>(Not: Sözleşme Makamı şartnamesi kapsamında, tekliflerin idari uygunluğunu denetlemek için ilave soru sütunları ekleyebilir.)</w:t>
      </w:r>
    </w:p>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7C40DC" w:rsidRDefault="00650DF3" w:rsidP="003A6F80"/>
    <w:p w:rsidR="00650DF3" w:rsidRPr="000E6A68" w:rsidRDefault="00650DF3" w:rsidP="003A6F80">
      <w:pPr>
        <w:pStyle w:val="Heading6"/>
        <w:spacing w:line="240" w:lineRule="auto"/>
        <w:ind w:firstLine="0"/>
        <w:jc w:val="center"/>
        <w:rPr>
          <w:b w:val="0"/>
        </w:rPr>
      </w:pPr>
      <w:bookmarkStart w:id="40" w:name="_TEKNİK_DEĞERLENDİRME_TABLOLARI"/>
      <w:bookmarkEnd w:id="40"/>
      <w:r>
        <w:rPr>
          <w:rStyle w:val="Heading1Char1"/>
          <w:rFonts w:ascii="Times New Roman" w:hAnsi="Times New Roman"/>
          <w:bCs w:val="0"/>
          <w:sz w:val="24"/>
          <w:szCs w:val="28"/>
          <w:lang w:val="tr-TR"/>
        </w:rPr>
        <w:br w:type="page"/>
      </w:r>
      <w:bookmarkStart w:id="41" w:name="_Toc232234039"/>
      <w:bookmarkStart w:id="42" w:name="_Toc233021562"/>
      <w:r w:rsidRPr="00FC1E4A">
        <w:t>Teknik Değerlendirme Tabloları</w:t>
      </w:r>
      <w:bookmarkEnd w:id="41"/>
      <w:bookmarkEnd w:id="42"/>
    </w:p>
    <w:p w:rsidR="00650DF3" w:rsidRPr="007C40DC" w:rsidRDefault="00650DF3" w:rsidP="003A6F80">
      <w:pPr>
        <w:rPr>
          <w:rStyle w:val="Heading1Char1"/>
          <w:rFonts w:ascii="Times New Roman" w:hAnsi="Times New Roman"/>
          <w:bCs/>
          <w:sz w:val="24"/>
          <w:szCs w:val="28"/>
          <w:lang w:val="tr-TR"/>
        </w:rPr>
      </w:pPr>
    </w:p>
    <w:p w:rsidR="00650DF3" w:rsidRPr="007C40DC" w:rsidRDefault="00650DF3" w:rsidP="003A6F80">
      <w:pPr>
        <w:ind w:left="709" w:hanging="709"/>
        <w:rPr>
          <w:b/>
          <w:position w:val="-2"/>
          <w:szCs w:val="20"/>
        </w:rPr>
      </w:pPr>
    </w:p>
    <w:p w:rsidR="00650DF3" w:rsidRPr="007C40DC" w:rsidRDefault="00650DF3" w:rsidP="00CE59C5">
      <w:pPr>
        <w:numPr>
          <w:ilvl w:val="0"/>
          <w:numId w:val="45"/>
        </w:numPr>
        <w:rPr>
          <w:b/>
          <w:sz w:val="20"/>
          <w:szCs w:val="20"/>
        </w:rPr>
      </w:pPr>
      <w:r w:rsidRPr="007C40DC">
        <w:rPr>
          <w:b/>
          <w:sz w:val="20"/>
          <w:szCs w:val="20"/>
        </w:rPr>
        <w:t>Mal Alımı ve Yapım İşi İhaleleri İçin</w:t>
      </w:r>
    </w:p>
    <w:p w:rsidR="00650DF3" w:rsidRPr="000E6A68" w:rsidRDefault="00650DF3" w:rsidP="003A6F80">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50DF3" w:rsidRPr="007C40DC" w:rsidTr="00EE236E">
        <w:tc>
          <w:tcPr>
            <w:tcW w:w="14142" w:type="dxa"/>
            <w:shd w:val="pct10" w:color="auto" w:fill="auto"/>
          </w:tcPr>
          <w:p w:rsidR="00650DF3" w:rsidRPr="007C40DC" w:rsidRDefault="00650DF3" w:rsidP="00EE236E">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50DF3" w:rsidRDefault="00650DF3" w:rsidP="00F91961">
      <w:pPr>
        <w:spacing w:before="120" w:after="120"/>
        <w:rPr>
          <w:b/>
          <w:sz w:val="20"/>
          <w:szCs w:val="20"/>
        </w:rPr>
      </w:pPr>
      <w:r w:rsidRPr="00F91961">
        <w:rPr>
          <w:b/>
          <w:sz w:val="20"/>
          <w:szCs w:val="20"/>
        </w:rPr>
        <w:t>Sözleşme başlığı</w:t>
      </w:r>
      <w:r w:rsidRPr="00F91961">
        <w:rPr>
          <w:b/>
          <w:sz w:val="20"/>
          <w:szCs w:val="20"/>
        </w:rPr>
        <w:tab/>
        <w:t xml:space="preserve">: </w:t>
      </w:r>
    </w:p>
    <w:p w:rsidR="00650DF3" w:rsidRPr="00F91961" w:rsidRDefault="00650DF3" w:rsidP="00F91961">
      <w:pPr>
        <w:spacing w:before="120" w:after="120"/>
        <w:rPr>
          <w:sz w:val="20"/>
          <w:szCs w:val="20"/>
        </w:rPr>
      </w:pPr>
      <w:r w:rsidRPr="00F91961">
        <w:rPr>
          <w:b/>
          <w:sz w:val="20"/>
          <w:szCs w:val="20"/>
        </w:rPr>
        <w:t>Yayın Referansı</w:t>
      </w:r>
      <w:r w:rsidRPr="00F91961">
        <w:rPr>
          <w:b/>
          <w:sz w:val="20"/>
          <w:szCs w:val="20"/>
        </w:rPr>
        <w:tab/>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650DF3" w:rsidRPr="007C40DC" w:rsidTr="00EE236E">
        <w:trPr>
          <w:cantSplit/>
          <w:trHeight w:val="2347"/>
          <w:tblHeader/>
        </w:trPr>
        <w:tc>
          <w:tcPr>
            <w:tcW w:w="699" w:type="dxa"/>
            <w:shd w:val="pct10" w:color="auto" w:fill="auto"/>
            <w:textDirection w:val="btLr"/>
            <w:vAlign w:val="center"/>
          </w:tcPr>
          <w:p w:rsidR="00650DF3" w:rsidRPr="007C40DC" w:rsidRDefault="00650DF3" w:rsidP="00EE236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650DF3" w:rsidRPr="007C40DC" w:rsidRDefault="00650DF3" w:rsidP="00EE236E">
            <w:pPr>
              <w:spacing w:before="120" w:after="120"/>
              <w:rPr>
                <w:color w:val="000000"/>
                <w:sz w:val="18"/>
                <w:szCs w:val="18"/>
              </w:rPr>
            </w:pPr>
            <w:r w:rsidRPr="007C40DC">
              <w:rPr>
                <w:color w:val="000000"/>
                <w:sz w:val="18"/>
                <w:szCs w:val="18"/>
              </w:rPr>
              <w:t xml:space="preserve">İsteklinin </w:t>
            </w:r>
          </w:p>
          <w:p w:rsidR="00650DF3" w:rsidRPr="007C40DC" w:rsidRDefault="00650DF3" w:rsidP="00EE236E">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Teklif Teknik Şartnameye Uygun mu?</w:t>
            </w:r>
          </w:p>
          <w:p w:rsidR="00650DF3" w:rsidRPr="007C40DC" w:rsidRDefault="00650DF3" w:rsidP="00EE236E">
            <w:pPr>
              <w:ind w:left="113" w:right="113"/>
              <w:jc w:val="center"/>
              <w:rPr>
                <w:sz w:val="18"/>
                <w:szCs w:val="18"/>
              </w:rPr>
            </w:pPr>
            <w:r w:rsidRPr="007C40DC">
              <w:rPr>
                <w:sz w:val="18"/>
                <w:szCs w:val="18"/>
              </w:rPr>
              <w:t>(E/H)</w:t>
            </w:r>
          </w:p>
          <w:p w:rsidR="00650DF3" w:rsidRPr="007C40DC" w:rsidRDefault="00650DF3" w:rsidP="00EE236E">
            <w:pPr>
              <w:ind w:left="113" w:right="113"/>
              <w:jc w:val="center"/>
              <w:rPr>
                <w:sz w:val="18"/>
                <w:szCs w:val="18"/>
              </w:rPr>
            </w:pPr>
          </w:p>
        </w:tc>
        <w:tc>
          <w:tcPr>
            <w:tcW w:w="960"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İsteklinin ekonomik ve mali kapasitesi yeterli mi?</w:t>
            </w:r>
          </w:p>
          <w:p w:rsidR="00650DF3" w:rsidRPr="007C40DC" w:rsidRDefault="00650DF3" w:rsidP="00EE236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İsteklinin İş Tecrübesi</w:t>
            </w:r>
          </w:p>
          <w:p w:rsidR="00650DF3" w:rsidRPr="007C40DC" w:rsidRDefault="00650DF3" w:rsidP="00EE236E">
            <w:pPr>
              <w:ind w:left="113" w:right="113"/>
              <w:jc w:val="center"/>
              <w:rPr>
                <w:sz w:val="18"/>
                <w:szCs w:val="18"/>
              </w:rPr>
            </w:pPr>
            <w:r w:rsidRPr="007C40DC">
              <w:rPr>
                <w:sz w:val="18"/>
                <w:szCs w:val="18"/>
              </w:rPr>
              <w:t>yeterli mi?</w:t>
            </w:r>
          </w:p>
          <w:p w:rsidR="00650DF3" w:rsidRPr="007C40DC" w:rsidRDefault="00650DF3" w:rsidP="00EE236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Faaliyet Planı / Teslim Süresi Uygun mu?</w:t>
            </w:r>
          </w:p>
          <w:p w:rsidR="00650DF3" w:rsidRPr="007C40DC" w:rsidRDefault="00650DF3" w:rsidP="00EE236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Tali hizmetler istenilen</w:t>
            </w:r>
          </w:p>
          <w:p w:rsidR="00650DF3" w:rsidRPr="007C40DC" w:rsidRDefault="00650DF3" w:rsidP="00EE236E">
            <w:pPr>
              <w:ind w:left="113" w:right="113"/>
              <w:jc w:val="center"/>
              <w:rPr>
                <w:sz w:val="18"/>
                <w:szCs w:val="18"/>
              </w:rPr>
            </w:pPr>
            <w:r w:rsidRPr="007C40DC">
              <w:rPr>
                <w:sz w:val="18"/>
                <w:szCs w:val="18"/>
              </w:rPr>
              <w:t>şekilde mi?</w:t>
            </w:r>
          </w:p>
          <w:p w:rsidR="00650DF3" w:rsidRPr="007C40DC" w:rsidRDefault="00650DF3" w:rsidP="00EE236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Teklif dosyasındaki diğer teknik gereklilikler?</w:t>
            </w:r>
          </w:p>
          <w:p w:rsidR="00650DF3" w:rsidRPr="007C40DC" w:rsidRDefault="00650DF3" w:rsidP="00EE236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Karar</w:t>
            </w:r>
          </w:p>
          <w:p w:rsidR="00650DF3" w:rsidRPr="007C40DC" w:rsidRDefault="00650DF3" w:rsidP="00EE236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650DF3" w:rsidRPr="007C40DC" w:rsidRDefault="00650DF3" w:rsidP="00EE236E">
            <w:pPr>
              <w:ind w:left="113" w:right="113"/>
              <w:jc w:val="center"/>
              <w:rPr>
                <w:sz w:val="18"/>
                <w:szCs w:val="18"/>
              </w:rPr>
            </w:pPr>
            <w:r w:rsidRPr="007C40DC">
              <w:rPr>
                <w:sz w:val="18"/>
                <w:szCs w:val="18"/>
              </w:rPr>
              <w:t>Açıklamalar</w:t>
            </w:r>
          </w:p>
          <w:p w:rsidR="00650DF3" w:rsidRPr="007C40DC" w:rsidRDefault="00650DF3" w:rsidP="00EE236E">
            <w:pPr>
              <w:ind w:left="113" w:right="113"/>
              <w:jc w:val="center"/>
              <w:rPr>
                <w:sz w:val="18"/>
                <w:szCs w:val="18"/>
              </w:rPr>
            </w:pPr>
            <w:r w:rsidRPr="007C40DC">
              <w:rPr>
                <w:sz w:val="18"/>
                <w:szCs w:val="18"/>
              </w:rPr>
              <w:t>(varsa)</w:t>
            </w:r>
          </w:p>
        </w:tc>
      </w:tr>
      <w:tr w:rsidR="00650DF3" w:rsidRPr="007C40DC" w:rsidTr="00EE236E">
        <w:trPr>
          <w:cantSplit/>
        </w:trPr>
        <w:tc>
          <w:tcPr>
            <w:tcW w:w="699" w:type="dxa"/>
          </w:tcPr>
          <w:p w:rsidR="00650DF3" w:rsidRPr="007C40DC" w:rsidRDefault="00650DF3" w:rsidP="00EE236E">
            <w:pPr>
              <w:spacing w:before="120" w:after="120"/>
              <w:jc w:val="center"/>
              <w:rPr>
                <w:sz w:val="20"/>
                <w:szCs w:val="20"/>
              </w:rPr>
            </w:pPr>
            <w:r w:rsidRPr="007C40DC">
              <w:rPr>
                <w:sz w:val="20"/>
                <w:szCs w:val="20"/>
              </w:rPr>
              <w:t>1</w:t>
            </w:r>
          </w:p>
        </w:tc>
        <w:tc>
          <w:tcPr>
            <w:tcW w:w="1110" w:type="dxa"/>
          </w:tcPr>
          <w:p w:rsidR="00650DF3" w:rsidRPr="007C40DC" w:rsidRDefault="00650DF3" w:rsidP="00EE236E">
            <w:pPr>
              <w:spacing w:before="120" w:after="120"/>
              <w:rPr>
                <w:sz w:val="20"/>
                <w:szCs w:val="20"/>
              </w:rPr>
            </w:pPr>
          </w:p>
        </w:tc>
        <w:tc>
          <w:tcPr>
            <w:tcW w:w="822"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269"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092" w:type="dxa"/>
          </w:tcPr>
          <w:p w:rsidR="00650DF3" w:rsidRPr="007C40DC" w:rsidRDefault="00650DF3" w:rsidP="00EE236E">
            <w:pPr>
              <w:spacing w:before="120" w:after="120"/>
              <w:rPr>
                <w:sz w:val="20"/>
                <w:szCs w:val="20"/>
              </w:rPr>
            </w:pPr>
          </w:p>
        </w:tc>
        <w:tc>
          <w:tcPr>
            <w:tcW w:w="1134" w:type="dxa"/>
          </w:tcPr>
          <w:p w:rsidR="00650DF3" w:rsidRPr="007C40DC" w:rsidRDefault="00650DF3" w:rsidP="00EE236E">
            <w:pPr>
              <w:spacing w:before="120" w:after="120"/>
              <w:rPr>
                <w:sz w:val="20"/>
                <w:szCs w:val="20"/>
              </w:rPr>
            </w:pPr>
          </w:p>
        </w:tc>
        <w:tc>
          <w:tcPr>
            <w:tcW w:w="851" w:type="dxa"/>
          </w:tcPr>
          <w:p w:rsidR="00650DF3" w:rsidRPr="007C40DC" w:rsidRDefault="00650DF3" w:rsidP="00EE236E">
            <w:pPr>
              <w:spacing w:before="120" w:after="120"/>
              <w:rPr>
                <w:sz w:val="20"/>
                <w:szCs w:val="20"/>
              </w:rPr>
            </w:pPr>
          </w:p>
        </w:tc>
        <w:tc>
          <w:tcPr>
            <w:tcW w:w="850" w:type="dxa"/>
          </w:tcPr>
          <w:p w:rsidR="00650DF3" w:rsidRPr="007C40DC" w:rsidRDefault="00650DF3" w:rsidP="00EE236E">
            <w:pPr>
              <w:spacing w:before="120" w:after="120"/>
              <w:rPr>
                <w:sz w:val="20"/>
                <w:szCs w:val="20"/>
              </w:rPr>
            </w:pPr>
          </w:p>
        </w:tc>
      </w:tr>
      <w:tr w:rsidR="00650DF3" w:rsidRPr="007C40DC" w:rsidTr="00EE236E">
        <w:trPr>
          <w:cantSplit/>
        </w:trPr>
        <w:tc>
          <w:tcPr>
            <w:tcW w:w="699" w:type="dxa"/>
          </w:tcPr>
          <w:p w:rsidR="00650DF3" w:rsidRPr="007C40DC" w:rsidRDefault="00650DF3" w:rsidP="00EE236E">
            <w:pPr>
              <w:spacing w:before="120" w:after="120"/>
              <w:jc w:val="center"/>
              <w:rPr>
                <w:sz w:val="20"/>
                <w:szCs w:val="20"/>
              </w:rPr>
            </w:pPr>
            <w:r w:rsidRPr="007C40DC">
              <w:rPr>
                <w:sz w:val="20"/>
                <w:szCs w:val="20"/>
              </w:rPr>
              <w:t>2</w:t>
            </w:r>
          </w:p>
        </w:tc>
        <w:tc>
          <w:tcPr>
            <w:tcW w:w="1110" w:type="dxa"/>
          </w:tcPr>
          <w:p w:rsidR="00650DF3" w:rsidRPr="007C40DC" w:rsidRDefault="00650DF3" w:rsidP="00EE236E">
            <w:pPr>
              <w:spacing w:before="120" w:after="120"/>
              <w:rPr>
                <w:sz w:val="20"/>
                <w:szCs w:val="20"/>
              </w:rPr>
            </w:pPr>
          </w:p>
        </w:tc>
        <w:tc>
          <w:tcPr>
            <w:tcW w:w="822"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269"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092" w:type="dxa"/>
          </w:tcPr>
          <w:p w:rsidR="00650DF3" w:rsidRPr="007C40DC" w:rsidRDefault="00650DF3" w:rsidP="00EE236E">
            <w:pPr>
              <w:spacing w:before="120" w:after="120"/>
              <w:rPr>
                <w:sz w:val="20"/>
                <w:szCs w:val="20"/>
              </w:rPr>
            </w:pPr>
          </w:p>
        </w:tc>
        <w:tc>
          <w:tcPr>
            <w:tcW w:w="1134" w:type="dxa"/>
          </w:tcPr>
          <w:p w:rsidR="00650DF3" w:rsidRPr="007C40DC" w:rsidRDefault="00650DF3" w:rsidP="00EE236E">
            <w:pPr>
              <w:spacing w:before="120" w:after="120"/>
              <w:rPr>
                <w:sz w:val="20"/>
                <w:szCs w:val="20"/>
              </w:rPr>
            </w:pPr>
          </w:p>
        </w:tc>
        <w:tc>
          <w:tcPr>
            <w:tcW w:w="851" w:type="dxa"/>
          </w:tcPr>
          <w:p w:rsidR="00650DF3" w:rsidRPr="007C40DC" w:rsidRDefault="00650DF3" w:rsidP="00EE236E">
            <w:pPr>
              <w:spacing w:before="120" w:after="120"/>
              <w:rPr>
                <w:sz w:val="20"/>
                <w:szCs w:val="20"/>
              </w:rPr>
            </w:pPr>
          </w:p>
        </w:tc>
        <w:tc>
          <w:tcPr>
            <w:tcW w:w="850" w:type="dxa"/>
          </w:tcPr>
          <w:p w:rsidR="00650DF3" w:rsidRPr="007C40DC" w:rsidRDefault="00650DF3" w:rsidP="00EE236E">
            <w:pPr>
              <w:spacing w:before="120" w:after="120"/>
              <w:rPr>
                <w:sz w:val="20"/>
                <w:szCs w:val="20"/>
              </w:rPr>
            </w:pPr>
          </w:p>
        </w:tc>
      </w:tr>
      <w:tr w:rsidR="00650DF3" w:rsidRPr="007C40DC" w:rsidTr="00EE236E">
        <w:trPr>
          <w:cantSplit/>
        </w:trPr>
        <w:tc>
          <w:tcPr>
            <w:tcW w:w="699" w:type="dxa"/>
          </w:tcPr>
          <w:p w:rsidR="00650DF3" w:rsidRPr="007C40DC" w:rsidRDefault="00650DF3" w:rsidP="00EE236E">
            <w:pPr>
              <w:spacing w:before="120" w:after="120"/>
              <w:jc w:val="center"/>
              <w:rPr>
                <w:sz w:val="20"/>
                <w:szCs w:val="20"/>
              </w:rPr>
            </w:pPr>
            <w:r w:rsidRPr="007C40DC">
              <w:rPr>
                <w:sz w:val="20"/>
                <w:szCs w:val="20"/>
              </w:rPr>
              <w:t>3</w:t>
            </w:r>
          </w:p>
        </w:tc>
        <w:tc>
          <w:tcPr>
            <w:tcW w:w="1110" w:type="dxa"/>
          </w:tcPr>
          <w:p w:rsidR="00650DF3" w:rsidRPr="007C40DC" w:rsidRDefault="00650DF3" w:rsidP="00EE236E">
            <w:pPr>
              <w:spacing w:before="120" w:after="120"/>
              <w:rPr>
                <w:sz w:val="20"/>
                <w:szCs w:val="20"/>
              </w:rPr>
            </w:pPr>
          </w:p>
        </w:tc>
        <w:tc>
          <w:tcPr>
            <w:tcW w:w="822"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269" w:type="dxa"/>
          </w:tcPr>
          <w:p w:rsidR="00650DF3" w:rsidRPr="007C40DC" w:rsidRDefault="00650DF3" w:rsidP="00EE236E">
            <w:pPr>
              <w:spacing w:before="120" w:after="120"/>
              <w:rPr>
                <w:sz w:val="20"/>
                <w:szCs w:val="20"/>
              </w:rPr>
            </w:pPr>
          </w:p>
        </w:tc>
        <w:tc>
          <w:tcPr>
            <w:tcW w:w="960" w:type="dxa"/>
          </w:tcPr>
          <w:p w:rsidR="00650DF3" w:rsidRPr="007C40DC" w:rsidRDefault="00650DF3" w:rsidP="00EE236E">
            <w:pPr>
              <w:spacing w:before="120" w:after="120"/>
              <w:rPr>
                <w:sz w:val="20"/>
                <w:szCs w:val="20"/>
              </w:rPr>
            </w:pPr>
          </w:p>
        </w:tc>
        <w:tc>
          <w:tcPr>
            <w:tcW w:w="1092" w:type="dxa"/>
          </w:tcPr>
          <w:p w:rsidR="00650DF3" w:rsidRPr="007C40DC" w:rsidRDefault="00650DF3" w:rsidP="00EE236E">
            <w:pPr>
              <w:spacing w:before="120" w:after="120"/>
              <w:rPr>
                <w:sz w:val="20"/>
                <w:szCs w:val="20"/>
              </w:rPr>
            </w:pPr>
          </w:p>
        </w:tc>
        <w:tc>
          <w:tcPr>
            <w:tcW w:w="1134" w:type="dxa"/>
          </w:tcPr>
          <w:p w:rsidR="00650DF3" w:rsidRPr="007C40DC" w:rsidRDefault="00650DF3" w:rsidP="00EE236E">
            <w:pPr>
              <w:spacing w:before="120" w:after="120"/>
              <w:rPr>
                <w:sz w:val="20"/>
                <w:szCs w:val="20"/>
              </w:rPr>
            </w:pPr>
          </w:p>
        </w:tc>
        <w:tc>
          <w:tcPr>
            <w:tcW w:w="851" w:type="dxa"/>
          </w:tcPr>
          <w:p w:rsidR="00650DF3" w:rsidRPr="007C40DC" w:rsidRDefault="00650DF3" w:rsidP="00EE236E">
            <w:pPr>
              <w:spacing w:before="120" w:after="120"/>
              <w:rPr>
                <w:sz w:val="20"/>
                <w:szCs w:val="20"/>
              </w:rPr>
            </w:pPr>
          </w:p>
        </w:tc>
        <w:tc>
          <w:tcPr>
            <w:tcW w:w="850" w:type="dxa"/>
          </w:tcPr>
          <w:p w:rsidR="00650DF3" w:rsidRPr="007C40DC" w:rsidRDefault="00650DF3" w:rsidP="00EE236E">
            <w:pPr>
              <w:spacing w:before="120" w:after="120"/>
              <w:rPr>
                <w:sz w:val="20"/>
                <w:szCs w:val="20"/>
              </w:rPr>
            </w:pPr>
          </w:p>
        </w:tc>
      </w:tr>
    </w:tbl>
    <w:p w:rsidR="00650DF3" w:rsidRPr="007C40DC" w:rsidRDefault="00650DF3" w:rsidP="003A6F80">
      <w:pPr>
        <w:spacing w:before="120" w:after="120"/>
        <w:rPr>
          <w:sz w:val="20"/>
          <w:szCs w:val="20"/>
        </w:rPr>
      </w:pPr>
    </w:p>
    <w:p w:rsidR="00650DF3" w:rsidRPr="007C40DC" w:rsidRDefault="00650DF3" w:rsidP="003A6F80">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650DF3" w:rsidRDefault="00650DF3" w:rsidP="003A6F80">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650DF3" w:rsidRPr="007C40DC" w:rsidRDefault="00650DF3" w:rsidP="003A6F80">
      <w:pPr>
        <w:spacing w:before="120" w:after="120"/>
        <w:rPr>
          <w:b/>
          <w:color w:val="000000"/>
          <w:sz w:val="36"/>
          <w:szCs w:val="36"/>
        </w:rPr>
      </w:pPr>
      <w:r>
        <w:rPr>
          <w:sz w:val="20"/>
          <w:szCs w:val="20"/>
        </w:rPr>
        <w:br w:type="page"/>
      </w: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FC1E4A" w:rsidRDefault="00650DF3" w:rsidP="003A6F80">
      <w:pPr>
        <w:pStyle w:val="Heading6"/>
        <w:spacing w:line="240" w:lineRule="auto"/>
        <w:ind w:firstLine="0"/>
        <w:jc w:val="center"/>
      </w:pPr>
      <w:bookmarkStart w:id="44" w:name="_Bölüm_D:_Teklif_Sunum_Formu"/>
      <w:bookmarkStart w:id="45" w:name="_Toc233021563"/>
      <w:bookmarkEnd w:id="44"/>
      <w:r w:rsidRPr="00FC1E4A">
        <w:t>Bölüm D: Teklif Sunum Formu</w:t>
      </w:r>
      <w:bookmarkEnd w:id="45"/>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overflowPunct w:val="0"/>
        <w:autoSpaceDE w:val="0"/>
        <w:autoSpaceDN w:val="0"/>
        <w:adjustRightInd w:val="0"/>
        <w:spacing w:after="120"/>
        <w:jc w:val="center"/>
        <w:textAlignment w:val="baseline"/>
        <w:rPr>
          <w:b/>
          <w:color w:val="000000"/>
          <w:sz w:val="36"/>
          <w:szCs w:val="36"/>
        </w:rPr>
      </w:pPr>
    </w:p>
    <w:p w:rsidR="00650DF3" w:rsidRPr="007C40DC" w:rsidRDefault="00650DF3" w:rsidP="003A6F80">
      <w:pPr>
        <w:pStyle w:val="Heading2"/>
        <w:tabs>
          <w:tab w:val="clear" w:pos="576"/>
        </w:tabs>
        <w:ind w:left="612" w:hanging="432"/>
        <w:rPr>
          <w:rFonts w:ascii="Times New Roman" w:hAnsi="Times New Roman"/>
          <w:bCs/>
          <w:i w:val="0"/>
          <w:sz w:val="20"/>
          <w:lang w:val="tr-TR"/>
        </w:rPr>
      </w:pPr>
      <w:bookmarkStart w:id="46" w:name="_Toc186884884"/>
    </w:p>
    <w:p w:rsidR="00650DF3" w:rsidRPr="003C1D6F" w:rsidRDefault="00650DF3" w:rsidP="003A6F80">
      <w:pPr>
        <w:rPr>
          <w:b/>
        </w:rPr>
      </w:pPr>
      <w:r>
        <w:rPr>
          <w:bCs/>
        </w:rPr>
        <w:br w:type="page"/>
      </w:r>
      <w:bookmarkStart w:id="47" w:name="_Toc232234041"/>
      <w:r w:rsidRPr="003C1D6F">
        <w:rPr>
          <w:b/>
        </w:rPr>
        <w:t>Bölüm D.</w:t>
      </w:r>
      <w:r w:rsidRPr="003C1D6F">
        <w:rPr>
          <w:b/>
        </w:rPr>
        <w:tab/>
        <w:t>Teklif Sunum Formu</w:t>
      </w:r>
      <w:bookmarkEnd w:id="46"/>
      <w:bookmarkEnd w:id="47"/>
    </w:p>
    <w:p w:rsidR="00650DF3" w:rsidRPr="007C40DC" w:rsidRDefault="00650DF3" w:rsidP="003A6F80">
      <w:pPr>
        <w:rPr>
          <w:lang w:eastAsia="en-US"/>
        </w:rPr>
      </w:pPr>
    </w:p>
    <w:p w:rsidR="00650DF3" w:rsidRPr="007C40DC" w:rsidRDefault="00650DF3" w:rsidP="003A6F80">
      <w:pPr>
        <w:rPr>
          <w:sz w:val="20"/>
        </w:rPr>
      </w:pPr>
      <w:r>
        <w:rPr>
          <w:noProof/>
        </w:rPr>
      </w:r>
      <w:r w:rsidRPr="002573ED">
        <w:rPr>
          <w:sz w:val="20"/>
        </w:rPr>
        <w:pict>
          <v:shape id="_x0000_s1033" type="#_x0000_t202" style="width:489.95pt;height:34.3pt;mso-position-horizontal-relative:char;mso-position-vertical-relative:line" fillcolor="silver">
            <v:textbox style="mso-next-textbox:#_x0000_s1033">
              <w:txbxContent>
                <w:p w:rsidR="00650DF3" w:rsidRPr="00F038A0" w:rsidRDefault="00650DF3" w:rsidP="003A6F8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650DF3" w:rsidRPr="007C40DC" w:rsidRDefault="00650DF3" w:rsidP="003A6F80">
      <w:pPr>
        <w:pStyle w:val="Title"/>
        <w:spacing w:after="120"/>
        <w:ind w:left="-108" w:firstLine="108"/>
        <w:rPr>
          <w:color w:val="000000"/>
          <w:sz w:val="20"/>
          <w:lang w:val="tr-TR"/>
        </w:rPr>
      </w:pPr>
    </w:p>
    <w:p w:rsidR="00650DF3" w:rsidRPr="007C40DC" w:rsidRDefault="00650DF3" w:rsidP="003A6F80">
      <w:pPr>
        <w:pStyle w:val="Title"/>
        <w:spacing w:after="120"/>
        <w:ind w:left="-108" w:firstLine="108"/>
        <w:rPr>
          <w:b w:val="0"/>
          <w:color w:val="000000"/>
          <w:sz w:val="20"/>
          <w:lang w:val="tr-TR"/>
        </w:rPr>
      </w:pPr>
      <w:r w:rsidRPr="007C40DC">
        <w:rPr>
          <w:b w:val="0"/>
          <w:color w:val="000000"/>
          <w:sz w:val="20"/>
          <w:lang w:val="tr-TR"/>
        </w:rPr>
        <w:t>&lt;</w:t>
      </w:r>
      <w:r w:rsidRPr="00E94E5F">
        <w:rPr>
          <w:b w:val="0"/>
          <w:color w:val="000000"/>
          <w:sz w:val="20"/>
          <w:highlight w:val="lightGray"/>
          <w:lang w:val="tr-TR"/>
        </w:rPr>
        <w:t>İsteklinin Anteti</w:t>
      </w:r>
      <w:r w:rsidRPr="007C40DC">
        <w:rPr>
          <w:b w:val="0"/>
          <w:color w:val="000000"/>
          <w:sz w:val="20"/>
          <w:lang w:val="tr-TR"/>
        </w:rPr>
        <w:t>&gt;</w:t>
      </w:r>
    </w:p>
    <w:p w:rsidR="00650DF3" w:rsidRPr="007C40DC" w:rsidRDefault="00650DF3" w:rsidP="003A6F80">
      <w:pPr>
        <w:pStyle w:val="Title"/>
        <w:spacing w:after="120"/>
        <w:ind w:left="-108" w:firstLine="108"/>
        <w:rPr>
          <w:color w:val="000000"/>
          <w:sz w:val="20"/>
          <w:lang w:val="tr-TR"/>
        </w:rPr>
      </w:pPr>
    </w:p>
    <w:p w:rsidR="00650DF3" w:rsidRPr="007C40DC" w:rsidRDefault="00650DF3" w:rsidP="003A6F80">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650DF3" w:rsidRPr="007C40DC" w:rsidRDefault="00650DF3" w:rsidP="003A6F80">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650DF3" w:rsidRPr="007C40DC" w:rsidRDefault="00650DF3" w:rsidP="003A6F8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E94E5F">
        <w:rPr>
          <w:color w:val="000000"/>
          <w:sz w:val="20"/>
          <w:highlight w:val="lightGray"/>
          <w:lang w:val="tr-TR"/>
        </w:rPr>
        <w:t>rakam</w:t>
      </w:r>
      <w:r w:rsidRPr="007C40DC">
        <w:rPr>
          <w:color w:val="000000"/>
          <w:sz w:val="20"/>
          <w:lang w:val="tr-TR"/>
        </w:rPr>
        <w:t>&gt; kopyasıyla birlikte teslim edilmek üzere hazırlanmış olmalıdır.</w:t>
      </w:r>
    </w:p>
    <w:p w:rsidR="00650DF3" w:rsidRPr="007C40DC" w:rsidRDefault="00650DF3" w:rsidP="00CE59C5">
      <w:pPr>
        <w:keepNext/>
        <w:numPr>
          <w:ilvl w:val="0"/>
          <w:numId w:val="4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50DF3" w:rsidRPr="007C40DC" w:rsidRDefault="00650DF3" w:rsidP="003A6F8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50DF3" w:rsidRPr="007C40DC" w:rsidTr="00EE236E">
        <w:trPr>
          <w:cantSplit/>
        </w:trPr>
        <w:tc>
          <w:tcPr>
            <w:tcW w:w="8221" w:type="dxa"/>
            <w:shd w:val="pct5" w:color="auto" w:fill="FFFFFF"/>
          </w:tcPr>
          <w:p w:rsidR="00650DF3" w:rsidRPr="007C40DC" w:rsidRDefault="00650DF3" w:rsidP="00EE236E">
            <w:pPr>
              <w:spacing w:after="120"/>
              <w:rPr>
                <w:b/>
                <w:color w:val="000000"/>
                <w:sz w:val="20"/>
              </w:rPr>
            </w:pPr>
            <w:r w:rsidRPr="007C40DC">
              <w:rPr>
                <w:b/>
                <w:color w:val="000000"/>
                <w:sz w:val="20"/>
              </w:rPr>
              <w:t>Tüzel kişiliğin ad(lar)ı ve adres(ler)i</w:t>
            </w:r>
          </w:p>
        </w:tc>
      </w:tr>
      <w:tr w:rsidR="00650DF3" w:rsidRPr="007C40DC" w:rsidTr="00EE236E">
        <w:trPr>
          <w:cantSplit/>
        </w:trPr>
        <w:tc>
          <w:tcPr>
            <w:tcW w:w="8221" w:type="dxa"/>
          </w:tcPr>
          <w:p w:rsidR="00650DF3" w:rsidRPr="007C40DC" w:rsidRDefault="00650DF3" w:rsidP="00EE236E">
            <w:pPr>
              <w:spacing w:after="120"/>
              <w:rPr>
                <w:b/>
                <w:color w:val="000000"/>
                <w:sz w:val="20"/>
              </w:rPr>
            </w:pPr>
          </w:p>
        </w:tc>
      </w:tr>
    </w:tbl>
    <w:p w:rsidR="00650DF3" w:rsidRPr="007C40DC" w:rsidRDefault="00650DF3" w:rsidP="00CE59C5">
      <w:pPr>
        <w:keepNext/>
        <w:numPr>
          <w:ilvl w:val="0"/>
          <w:numId w:val="4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Adı Soyadı</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Firma Adı</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Adres</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Telefon</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Faks</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e-mail</w:t>
            </w:r>
          </w:p>
        </w:tc>
        <w:tc>
          <w:tcPr>
            <w:tcW w:w="4387" w:type="dxa"/>
          </w:tcPr>
          <w:p w:rsidR="00650DF3" w:rsidRPr="007C40DC" w:rsidRDefault="00650DF3" w:rsidP="00EE236E">
            <w:pPr>
              <w:spacing w:after="120"/>
              <w:rPr>
                <w:color w:val="000000"/>
                <w:sz w:val="20"/>
              </w:rPr>
            </w:pPr>
          </w:p>
        </w:tc>
      </w:tr>
    </w:tbl>
    <w:p w:rsidR="00650DF3" w:rsidRPr="007C40DC" w:rsidRDefault="00650DF3" w:rsidP="00CE59C5">
      <w:pPr>
        <w:keepNext/>
        <w:numPr>
          <w:ilvl w:val="0"/>
          <w:numId w:val="4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50DF3" w:rsidRPr="007C40DC" w:rsidRDefault="00650DF3" w:rsidP="003A6F8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50DF3" w:rsidRPr="007C40DC" w:rsidRDefault="00650DF3" w:rsidP="00CE59C5">
      <w:pPr>
        <w:keepNext/>
        <w:numPr>
          <w:ilvl w:val="0"/>
          <w:numId w:val="4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50DF3" w:rsidRPr="007C40DC" w:rsidRDefault="00650DF3" w:rsidP="003A6F80">
      <w:pPr>
        <w:pStyle w:val="BodyText2"/>
        <w:spacing w:line="240" w:lineRule="auto"/>
        <w:rPr>
          <w:rFonts w:ascii="Times New Roman" w:hAnsi="Times New Roman"/>
          <w:color w:val="000000"/>
          <w:lang w:val="tr-TR"/>
        </w:rPr>
      </w:pPr>
      <w:r w:rsidRPr="007C40DC">
        <w:rPr>
          <w:rFonts w:ascii="Times New Roman" w:hAnsi="Times New Roman"/>
          <w:color w:val="00000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6482C">
        <w:rPr>
          <w:rFonts w:ascii="Times New Roman" w:hAnsi="Times New Roman"/>
          <w:color w:val="000000"/>
          <w:lang w:val="tr-TR"/>
        </w:rPr>
        <w:t>belirlenen malları tedarik etmeyi,</w:t>
      </w:r>
      <w:r w:rsidRPr="007C40DC">
        <w:rPr>
          <w:rFonts w:ascii="Times New Roman" w:hAnsi="Times New Roman"/>
          <w:color w:val="000000"/>
          <w:lang w:val="tr-TR"/>
        </w:rPr>
        <w:t xml:space="preserve"> Teknik Teklifimizi oluşturan aşağıdaki belgeler ve mühürlenmiş ayrı bir zarfla teslim edilen Mali Teklifimize dayanarak teklif ediyoruz.</w:t>
      </w:r>
    </w:p>
    <w:p w:rsidR="00650DF3" w:rsidRPr="007C40DC" w:rsidRDefault="00650DF3" w:rsidP="00D6482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50DF3" w:rsidRPr="007C40DC" w:rsidRDefault="00650DF3" w:rsidP="00D6482C">
      <w:pPr>
        <w:jc w:val="both"/>
        <w:rPr>
          <w:sz w:val="20"/>
          <w:szCs w:val="20"/>
        </w:rPr>
      </w:pPr>
      <w:r w:rsidRPr="007C40DC">
        <w:rPr>
          <w:sz w:val="20"/>
          <w:szCs w:val="20"/>
        </w:rPr>
        <w:t>b) Mevzuatı gereği kayıtlı olduğu Ticaret ve/veya Sanayi Odası veya Meslek Odası Belgesi;</w:t>
      </w:r>
    </w:p>
    <w:p w:rsidR="00650DF3" w:rsidRPr="007C40DC" w:rsidRDefault="00650DF3" w:rsidP="009601D6">
      <w:pPr>
        <w:numPr>
          <w:ilvl w:val="0"/>
          <w:numId w:val="1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50DF3" w:rsidRPr="007C40DC" w:rsidRDefault="00650DF3" w:rsidP="009601D6">
      <w:pPr>
        <w:numPr>
          <w:ilvl w:val="0"/>
          <w:numId w:val="1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50DF3" w:rsidRPr="007C40DC" w:rsidRDefault="00650DF3" w:rsidP="00D6482C">
      <w:pPr>
        <w:tabs>
          <w:tab w:val="left" w:pos="567"/>
        </w:tabs>
        <w:spacing w:line="280" w:lineRule="exact"/>
        <w:jc w:val="both"/>
        <w:rPr>
          <w:sz w:val="20"/>
          <w:szCs w:val="20"/>
        </w:rPr>
      </w:pPr>
    </w:p>
    <w:p w:rsidR="00650DF3" w:rsidRPr="007C40DC" w:rsidRDefault="00650DF3" w:rsidP="00D6482C">
      <w:pPr>
        <w:tabs>
          <w:tab w:val="left" w:pos="851"/>
          <w:tab w:val="left" w:pos="1305"/>
        </w:tabs>
        <w:jc w:val="both"/>
        <w:rPr>
          <w:sz w:val="20"/>
          <w:szCs w:val="20"/>
        </w:rPr>
      </w:pPr>
      <w:r w:rsidRPr="007C40DC">
        <w:rPr>
          <w:sz w:val="20"/>
          <w:szCs w:val="20"/>
        </w:rPr>
        <w:t>c) Teklif vermeye yetkili olduğunu gösteren imza beyannamesi veya imza sirküleri;</w:t>
      </w:r>
    </w:p>
    <w:p w:rsidR="00650DF3" w:rsidRPr="007C40DC" w:rsidRDefault="00650DF3" w:rsidP="00D6482C">
      <w:pPr>
        <w:numPr>
          <w:ilvl w:val="0"/>
          <w:numId w:val="1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50DF3" w:rsidRPr="007C40DC" w:rsidRDefault="00650DF3" w:rsidP="00D6482C">
      <w:pPr>
        <w:numPr>
          <w:ilvl w:val="0"/>
          <w:numId w:val="1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50DF3" w:rsidRPr="007C40DC" w:rsidRDefault="00650DF3" w:rsidP="00D6482C">
      <w:pPr>
        <w:tabs>
          <w:tab w:val="left" w:pos="2475"/>
        </w:tabs>
        <w:ind w:firstLine="1560"/>
        <w:jc w:val="both"/>
        <w:rPr>
          <w:sz w:val="20"/>
          <w:szCs w:val="20"/>
        </w:rPr>
      </w:pPr>
    </w:p>
    <w:p w:rsidR="00650DF3" w:rsidRPr="007C40DC" w:rsidRDefault="00650DF3" w:rsidP="00D6482C">
      <w:pPr>
        <w:spacing w:before="120" w:after="120"/>
        <w:jc w:val="both"/>
        <w:rPr>
          <w:sz w:val="20"/>
          <w:szCs w:val="20"/>
        </w:rPr>
      </w:pPr>
      <w:r w:rsidRPr="007C40DC">
        <w:rPr>
          <w:sz w:val="20"/>
          <w:szCs w:val="20"/>
        </w:rPr>
        <w:t>d)Bu talimatların ilgili maddesinde sayılan durumlarda olunmadığına ilişkin yazılı taahhütname,</w:t>
      </w:r>
    </w:p>
    <w:p w:rsidR="00650DF3" w:rsidRPr="007C40DC" w:rsidRDefault="00650DF3" w:rsidP="00D6482C">
      <w:pPr>
        <w:tabs>
          <w:tab w:val="left" w:pos="1305"/>
        </w:tabs>
        <w:spacing w:before="120" w:after="120"/>
        <w:jc w:val="both"/>
        <w:rPr>
          <w:sz w:val="20"/>
          <w:szCs w:val="20"/>
        </w:rPr>
      </w:pPr>
      <w:r w:rsidRPr="007C40DC">
        <w:rPr>
          <w:sz w:val="20"/>
          <w:szCs w:val="20"/>
        </w:rPr>
        <w:t>e) Şekli ve içeriği bu belgede belirlenen teklif mektubu,</w:t>
      </w:r>
    </w:p>
    <w:p w:rsidR="00650DF3" w:rsidRPr="007C40DC" w:rsidRDefault="00650DF3" w:rsidP="002C36EC">
      <w:pPr>
        <w:spacing w:before="120" w:after="120"/>
        <w:jc w:val="both"/>
        <w:rPr>
          <w:sz w:val="20"/>
          <w:szCs w:val="20"/>
        </w:rPr>
      </w:pPr>
      <w:r w:rsidRPr="007C40DC">
        <w:rPr>
          <w:sz w:val="20"/>
          <w:szCs w:val="20"/>
        </w:rPr>
        <w:t xml:space="preserve">f) </w:t>
      </w:r>
      <w:r>
        <w:rPr>
          <w:sz w:val="20"/>
          <w:szCs w:val="20"/>
        </w:rPr>
        <w:t>Teklif edilen fiyatın % 3’ünden az olmamak koşulu ile geçici teminat,</w:t>
      </w:r>
    </w:p>
    <w:p w:rsidR="00650DF3" w:rsidRPr="007C40DC" w:rsidRDefault="00650DF3" w:rsidP="00D6482C">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50DF3" w:rsidRPr="007C40DC" w:rsidRDefault="00650DF3" w:rsidP="00D6482C">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50DF3" w:rsidRPr="007C40DC" w:rsidRDefault="00650DF3" w:rsidP="00D6482C">
      <w:pPr>
        <w:pStyle w:val="BodyText3"/>
        <w:rPr>
          <w:sz w:val="20"/>
          <w:szCs w:val="20"/>
        </w:rPr>
      </w:pPr>
      <w:r w:rsidRPr="007C40DC">
        <w:rPr>
          <w:sz w:val="20"/>
          <w:szCs w:val="20"/>
        </w:rPr>
        <w:t>i) İhale dosyasının satın alındığına dair belge,</w:t>
      </w:r>
    </w:p>
    <w:p w:rsidR="00650DF3" w:rsidRPr="007C40DC" w:rsidRDefault="00650DF3" w:rsidP="00D6482C">
      <w:pPr>
        <w:pStyle w:val="BodyText3"/>
        <w:tabs>
          <w:tab w:val="left" w:pos="1260"/>
        </w:tabs>
        <w:rPr>
          <w:sz w:val="20"/>
          <w:szCs w:val="20"/>
        </w:rPr>
      </w:pPr>
      <w:r w:rsidRPr="007C40DC">
        <w:rPr>
          <w:sz w:val="20"/>
          <w:szCs w:val="20"/>
        </w:rPr>
        <w:t>j) Ortağı olduğu veya hissedarı bulunduğu tüzel kişiliklere ilişkin beyanname,</w:t>
      </w:r>
    </w:p>
    <w:p w:rsidR="00650DF3" w:rsidRPr="007C40DC" w:rsidRDefault="00650DF3" w:rsidP="00D6482C">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50DF3" w:rsidRDefault="00650DF3" w:rsidP="00D6482C">
      <w:pPr>
        <w:spacing w:before="120"/>
        <w:jc w:val="both"/>
        <w:rPr>
          <w:sz w:val="20"/>
          <w:szCs w:val="20"/>
        </w:rPr>
      </w:pPr>
      <w:r w:rsidRPr="007C40DC">
        <w:rPr>
          <w:sz w:val="20"/>
          <w:szCs w:val="20"/>
        </w:rPr>
        <w:t xml:space="preserve">k) </w:t>
      </w:r>
      <w:r>
        <w:rPr>
          <w:sz w:val="20"/>
          <w:szCs w:val="20"/>
        </w:rPr>
        <w:t>Mali yeterlilik göstergesi olarak 2010 Bilanço ve Gelir Tabloları</w:t>
      </w:r>
    </w:p>
    <w:p w:rsidR="00650DF3" w:rsidRDefault="00650DF3" w:rsidP="00D6482C">
      <w:pPr>
        <w:tabs>
          <w:tab w:val="left" w:pos="567"/>
        </w:tabs>
        <w:spacing w:line="284" w:lineRule="exact"/>
        <w:jc w:val="both"/>
        <w:rPr>
          <w:sz w:val="20"/>
          <w:szCs w:val="20"/>
        </w:rPr>
      </w:pPr>
      <w:r>
        <w:rPr>
          <w:sz w:val="20"/>
          <w:szCs w:val="20"/>
        </w:rPr>
        <w:t>l) Vergi ve SGK borcu yoktur yazıları</w:t>
      </w:r>
    </w:p>
    <w:p w:rsidR="00650DF3" w:rsidRPr="00907A77" w:rsidRDefault="00650DF3" w:rsidP="00D6482C">
      <w:pPr>
        <w:tabs>
          <w:tab w:val="left" w:pos="567"/>
        </w:tabs>
        <w:spacing w:line="284" w:lineRule="exact"/>
        <w:jc w:val="both"/>
        <w:rPr>
          <w:sz w:val="20"/>
          <w:szCs w:val="20"/>
        </w:rPr>
      </w:pPr>
      <w:r>
        <w:rPr>
          <w:sz w:val="20"/>
          <w:szCs w:val="20"/>
        </w:rPr>
        <w:t xml:space="preserve">m) </w:t>
      </w:r>
      <w:r w:rsidRPr="00907A77">
        <w:rPr>
          <w:sz w:val="20"/>
          <w:szCs w:val="20"/>
        </w:rPr>
        <w:t xml:space="preserve">İhalenin kazanılması halinde ödemelerin yatırılacağı banka hesabının ayrıntılarını içeren doldurulmuş mali kimlik formu </w:t>
      </w:r>
    </w:p>
    <w:p w:rsidR="00650DF3" w:rsidRPr="00907A77" w:rsidRDefault="00650DF3" w:rsidP="00D6482C">
      <w:pPr>
        <w:tabs>
          <w:tab w:val="left" w:pos="567"/>
        </w:tabs>
        <w:spacing w:line="284" w:lineRule="exact"/>
        <w:jc w:val="both"/>
        <w:rPr>
          <w:sz w:val="20"/>
          <w:szCs w:val="20"/>
        </w:rPr>
      </w:pPr>
      <w:r w:rsidRPr="00907A77">
        <w:rPr>
          <w:sz w:val="20"/>
          <w:szCs w:val="20"/>
        </w:rPr>
        <w:t>n)</w:t>
      </w:r>
      <w:r>
        <w:rPr>
          <w:sz w:val="20"/>
          <w:szCs w:val="20"/>
        </w:rPr>
        <w:t xml:space="preserve"> </w:t>
      </w:r>
      <w:r w:rsidRPr="00907A77">
        <w:rPr>
          <w:sz w:val="20"/>
          <w:szCs w:val="20"/>
        </w:rPr>
        <w:t>Doldurulmuş Tüzel Kişilik Belgesi</w:t>
      </w:r>
    </w:p>
    <w:p w:rsidR="00650DF3" w:rsidRDefault="00650DF3" w:rsidP="00D6482C">
      <w:pPr>
        <w:tabs>
          <w:tab w:val="left" w:pos="567"/>
        </w:tabs>
        <w:spacing w:line="284" w:lineRule="exact"/>
        <w:jc w:val="both"/>
        <w:rPr>
          <w:sz w:val="20"/>
          <w:szCs w:val="20"/>
        </w:rPr>
      </w:pPr>
      <w:r>
        <w:rPr>
          <w:sz w:val="20"/>
          <w:szCs w:val="20"/>
        </w:rPr>
        <w:t>m</w:t>
      </w:r>
      <w:r w:rsidRPr="007C40DC">
        <w:rPr>
          <w:sz w:val="20"/>
          <w:szCs w:val="20"/>
        </w:rPr>
        <w:t xml:space="preserve">) </w:t>
      </w:r>
      <w:r>
        <w:rPr>
          <w:sz w:val="20"/>
          <w:szCs w:val="20"/>
        </w:rPr>
        <w:t>Referanslar</w:t>
      </w:r>
    </w:p>
    <w:p w:rsidR="00650DF3" w:rsidRPr="007C40DC" w:rsidRDefault="00650DF3" w:rsidP="00EA7D9D">
      <w:pPr>
        <w:spacing w:before="120" w:after="60"/>
        <w:jc w:val="both"/>
        <w:rPr>
          <w:sz w:val="20"/>
          <w:szCs w:val="20"/>
        </w:rPr>
      </w:pPr>
      <w:r>
        <w:rPr>
          <w:sz w:val="20"/>
          <w:szCs w:val="20"/>
        </w:rPr>
        <w:t>n) Önerilen marka ve modeldeki makinelerin teknik özelliklerinin de bulunduğu kataloglar.</w:t>
      </w:r>
    </w:p>
    <w:p w:rsidR="00650DF3" w:rsidRPr="007C40DC" w:rsidRDefault="00650DF3" w:rsidP="003A6F8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50DF3" w:rsidRPr="007C40DC" w:rsidRDefault="00650DF3" w:rsidP="003A6F80">
      <w:pPr>
        <w:keepLines/>
        <w:widowControl w:val="0"/>
        <w:rPr>
          <w:color w:val="000000"/>
          <w:sz w:val="20"/>
        </w:rPr>
      </w:pPr>
    </w:p>
    <w:p w:rsidR="00650DF3" w:rsidRPr="007C40DC" w:rsidRDefault="00650DF3" w:rsidP="003A6F80">
      <w:pPr>
        <w:keepLines/>
        <w:widowControl w:val="0"/>
        <w:rPr>
          <w:color w:val="000000"/>
          <w:sz w:val="20"/>
        </w:rPr>
      </w:pPr>
      <w:r w:rsidRPr="007C40DC">
        <w:rPr>
          <w:color w:val="000000"/>
          <w:sz w:val="20"/>
        </w:rPr>
        <w:t xml:space="preserve">İstekli adına. </w:t>
      </w:r>
    </w:p>
    <w:p w:rsidR="00650DF3" w:rsidRPr="007C40DC" w:rsidRDefault="00650DF3" w:rsidP="003A6F8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Adı Soyadı</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İmza</w:t>
            </w:r>
          </w:p>
        </w:tc>
        <w:tc>
          <w:tcPr>
            <w:tcW w:w="4387" w:type="dxa"/>
          </w:tcPr>
          <w:p w:rsidR="00650DF3" w:rsidRPr="007C40DC" w:rsidRDefault="00650DF3" w:rsidP="00EE236E">
            <w:pPr>
              <w:spacing w:after="120"/>
              <w:rPr>
                <w:color w:val="000000"/>
                <w:sz w:val="20"/>
              </w:rPr>
            </w:pPr>
          </w:p>
        </w:tc>
      </w:tr>
      <w:tr w:rsidR="00650DF3" w:rsidRPr="007C40DC" w:rsidTr="00EE236E">
        <w:tc>
          <w:tcPr>
            <w:tcW w:w="1842" w:type="dxa"/>
            <w:shd w:val="pct5" w:color="auto" w:fill="FFFFFF"/>
          </w:tcPr>
          <w:p w:rsidR="00650DF3" w:rsidRPr="007C40DC" w:rsidRDefault="00650DF3" w:rsidP="00EE236E">
            <w:pPr>
              <w:spacing w:after="120"/>
              <w:rPr>
                <w:b/>
                <w:color w:val="000000"/>
                <w:sz w:val="20"/>
              </w:rPr>
            </w:pPr>
            <w:r w:rsidRPr="007C40DC">
              <w:rPr>
                <w:b/>
                <w:color w:val="000000"/>
                <w:sz w:val="20"/>
              </w:rPr>
              <w:t>Tarih</w:t>
            </w:r>
          </w:p>
        </w:tc>
        <w:tc>
          <w:tcPr>
            <w:tcW w:w="4387" w:type="dxa"/>
          </w:tcPr>
          <w:p w:rsidR="00650DF3" w:rsidRPr="007C40DC" w:rsidRDefault="00650DF3" w:rsidP="00EE236E">
            <w:pPr>
              <w:spacing w:after="120"/>
              <w:rPr>
                <w:color w:val="000000"/>
                <w:sz w:val="20"/>
              </w:rPr>
            </w:pPr>
          </w:p>
        </w:tc>
      </w:tr>
    </w:tbl>
    <w:p w:rsidR="00650DF3" w:rsidRPr="007C40DC" w:rsidRDefault="00650DF3" w:rsidP="003A6F80">
      <w:pPr>
        <w:keepLines/>
        <w:widowControl w:val="0"/>
        <w:spacing w:after="120"/>
        <w:ind w:left="425"/>
        <w:rPr>
          <w:color w:val="000000"/>
          <w:sz w:val="20"/>
        </w:rPr>
      </w:pPr>
    </w:p>
    <w:p w:rsidR="00650DF3" w:rsidRPr="00814978" w:rsidRDefault="00650DF3" w:rsidP="003A6F80">
      <w:pPr>
        <w:pStyle w:val="Heading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Pr="00814978">
        <w:rPr>
          <w:u w:val="single"/>
        </w:rPr>
        <w:t>Beyanname Formatı</w:t>
      </w:r>
      <w:bookmarkEnd w:id="49"/>
      <w:bookmarkEnd w:id="50"/>
      <w:bookmarkEnd w:id="51"/>
    </w:p>
    <w:p w:rsidR="00650DF3" w:rsidRPr="007C40DC" w:rsidRDefault="00650DF3" w:rsidP="003A6F80">
      <w:pPr>
        <w:rPr>
          <w:lang w:eastAsia="en-US"/>
        </w:rPr>
      </w:pPr>
    </w:p>
    <w:p w:rsidR="00650DF3" w:rsidRPr="00814978" w:rsidRDefault="00650DF3" w:rsidP="003A6F80">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650DF3" w:rsidRPr="00E94E5F" w:rsidRDefault="00650DF3" w:rsidP="003A6F80">
      <w:pPr>
        <w:pStyle w:val="Heading8"/>
        <w:ind w:left="360"/>
        <w:jc w:val="center"/>
        <w:rPr>
          <w:b w:val="0"/>
          <w:i/>
          <w:sz w:val="20"/>
          <w:highlight w:val="lightGray"/>
        </w:rPr>
      </w:pPr>
    </w:p>
    <w:p w:rsidR="00650DF3" w:rsidRPr="00814978" w:rsidRDefault="00650DF3" w:rsidP="003A6F80">
      <w:pPr>
        <w:keepNext/>
        <w:jc w:val="center"/>
        <w:rPr>
          <w:i/>
          <w:sz w:val="20"/>
          <w:szCs w:val="20"/>
        </w:rPr>
      </w:pPr>
      <w:r w:rsidRPr="00E94E5F">
        <w:rPr>
          <w:i/>
          <w:sz w:val="20"/>
          <w:szCs w:val="20"/>
          <w:highlight w:val="lightGray"/>
        </w:rPr>
        <w:t>&lt;Tüzel kişiliğin antetli kağıdına yazılarak sunulacaktır&gt;</w:t>
      </w:r>
    </w:p>
    <w:p w:rsidR="00650DF3" w:rsidRPr="00E94E5F" w:rsidRDefault="00650DF3" w:rsidP="003A6F80">
      <w:pPr>
        <w:rPr>
          <w:sz w:val="20"/>
          <w:szCs w:val="20"/>
          <w:highlight w:val="lightGray"/>
        </w:rPr>
      </w:pPr>
    </w:p>
    <w:p w:rsidR="00650DF3" w:rsidRPr="00E94E5F" w:rsidRDefault="00650DF3" w:rsidP="003A6F80">
      <w:pPr>
        <w:rPr>
          <w:sz w:val="20"/>
          <w:szCs w:val="20"/>
          <w:highlight w:val="lightGray"/>
        </w:rPr>
      </w:pPr>
    </w:p>
    <w:p w:rsidR="00650DF3" w:rsidRPr="00E94E5F" w:rsidRDefault="00650DF3" w:rsidP="003A6F80">
      <w:pPr>
        <w:rPr>
          <w:sz w:val="20"/>
          <w:szCs w:val="20"/>
          <w:highlight w:val="lightGray"/>
        </w:rPr>
      </w:pPr>
      <w:r w:rsidRPr="00E94E5F">
        <w:rPr>
          <w:sz w:val="20"/>
          <w:szCs w:val="20"/>
          <w:highlight w:val="lightGray"/>
        </w:rPr>
        <w:t>&lt;Tarih&gt;</w:t>
      </w:r>
    </w:p>
    <w:p w:rsidR="00650DF3" w:rsidRPr="00E94E5F" w:rsidRDefault="00650DF3" w:rsidP="003A6F80">
      <w:pPr>
        <w:rPr>
          <w:sz w:val="20"/>
          <w:szCs w:val="20"/>
          <w:highlight w:val="lightGray"/>
        </w:rPr>
      </w:pPr>
      <w:r w:rsidRPr="00E94E5F">
        <w:rPr>
          <w:sz w:val="20"/>
          <w:szCs w:val="20"/>
          <w:highlight w:val="lightGray"/>
        </w:rPr>
        <w:t>&lt;Sözleşme Makamı (Yararlanıcı)nın ismi ve adresi&gt;</w:t>
      </w:r>
    </w:p>
    <w:p w:rsidR="00650DF3" w:rsidRPr="00BB0825" w:rsidRDefault="00650DF3" w:rsidP="003A6F80">
      <w:pPr>
        <w:rPr>
          <w:sz w:val="20"/>
          <w:szCs w:val="20"/>
        </w:rPr>
      </w:pPr>
      <w:r w:rsidRPr="00BB0825">
        <w:rPr>
          <w:b/>
          <w:sz w:val="20"/>
          <w:szCs w:val="20"/>
        </w:rPr>
        <w:t>Referansınız:</w:t>
      </w:r>
      <w:r w:rsidRPr="00E94E5F">
        <w:rPr>
          <w:sz w:val="20"/>
          <w:szCs w:val="20"/>
          <w:highlight w:val="lightGray"/>
        </w:rPr>
        <w:t>&lt; Davet tarihi&gt;</w:t>
      </w:r>
    </w:p>
    <w:p w:rsidR="00650DF3" w:rsidRPr="007C40DC" w:rsidRDefault="00650DF3" w:rsidP="003A6F80">
      <w:pPr>
        <w:keepNext/>
        <w:keepLines/>
        <w:widowControl w:val="0"/>
        <w:spacing w:before="60" w:after="60"/>
        <w:rPr>
          <w:color w:val="000000"/>
          <w:sz w:val="20"/>
        </w:rPr>
      </w:pPr>
      <w:r w:rsidRPr="007C40DC">
        <w:rPr>
          <w:color w:val="000000"/>
          <w:sz w:val="20"/>
        </w:rPr>
        <w:t>Sayın Yetkili,</w:t>
      </w:r>
    </w:p>
    <w:p w:rsidR="00650DF3" w:rsidRPr="007C40DC" w:rsidRDefault="00650DF3" w:rsidP="003A6F80">
      <w:pPr>
        <w:keepNext/>
        <w:keepLines/>
        <w:widowControl w:val="0"/>
        <w:spacing w:before="60" w:after="60"/>
        <w:rPr>
          <w:b/>
          <w:color w:val="000000"/>
          <w:sz w:val="20"/>
        </w:rPr>
      </w:pPr>
    </w:p>
    <w:p w:rsidR="00650DF3" w:rsidRPr="007C40DC" w:rsidRDefault="00650DF3" w:rsidP="003A6F80">
      <w:pPr>
        <w:keepNext/>
        <w:keepLines/>
        <w:widowControl w:val="0"/>
        <w:spacing w:before="60" w:after="60"/>
        <w:rPr>
          <w:b/>
          <w:color w:val="000000"/>
          <w:sz w:val="20"/>
        </w:rPr>
      </w:pPr>
      <w:r w:rsidRPr="007C40DC">
        <w:rPr>
          <w:b/>
          <w:color w:val="000000"/>
          <w:sz w:val="20"/>
        </w:rPr>
        <w:t>TEKLİF SAHİBİNİN BEYANI</w:t>
      </w:r>
    </w:p>
    <w:p w:rsidR="00650DF3" w:rsidRPr="007C40DC" w:rsidRDefault="00650DF3" w:rsidP="003A6F80">
      <w:pPr>
        <w:keepNext/>
        <w:keepLines/>
        <w:widowControl w:val="0"/>
        <w:spacing w:before="60" w:after="60"/>
        <w:rPr>
          <w:color w:val="000000"/>
          <w:sz w:val="20"/>
        </w:rPr>
      </w:pPr>
    </w:p>
    <w:p w:rsidR="00650DF3" w:rsidRPr="007C40DC" w:rsidRDefault="00650DF3" w:rsidP="003A6F80">
      <w:pPr>
        <w:keepNext/>
        <w:keepLines/>
        <w:widowControl w:val="0"/>
        <w:spacing w:before="60" w:after="60"/>
        <w:rPr>
          <w:color w:val="000000"/>
          <w:sz w:val="20"/>
        </w:rPr>
      </w:pPr>
      <w:r w:rsidRPr="007C40DC">
        <w:rPr>
          <w:color w:val="000000"/>
          <w:sz w:val="20"/>
        </w:rPr>
        <w:t xml:space="preserve">Yukarıda belirtilen ihale davet mektubunuza atfen,  biz, </w:t>
      </w:r>
      <w:r w:rsidRPr="00E94E5F">
        <w:rPr>
          <w:color w:val="000000"/>
          <w:sz w:val="20"/>
          <w:highlight w:val="lightGray"/>
        </w:rPr>
        <w:t>&lt;Tüzel kişiliğin ad(lar)ı&gt;</w:t>
      </w:r>
      <w:r w:rsidRPr="007C40DC">
        <w:rPr>
          <w:color w:val="000000"/>
          <w:sz w:val="20"/>
        </w:rPr>
        <w:t xml:space="preserve"> olarak, </w:t>
      </w:r>
    </w:p>
    <w:p w:rsidR="00650DF3" w:rsidRPr="007C40DC" w:rsidRDefault="00650DF3" w:rsidP="003A6F80">
      <w:pPr>
        <w:keepNext/>
        <w:keepLines/>
        <w:widowControl w:val="0"/>
        <w:spacing w:before="60" w:after="60"/>
        <w:rPr>
          <w:color w:val="000000"/>
          <w:sz w:val="20"/>
        </w:rPr>
      </w:pPr>
    </w:p>
    <w:p w:rsidR="00650DF3" w:rsidRPr="007C40DC" w:rsidRDefault="00650DF3" w:rsidP="00812E0C">
      <w:pPr>
        <w:keepNext/>
        <w:keepLines/>
        <w:widowControl w:val="0"/>
        <w:numPr>
          <w:ilvl w:val="0"/>
          <w:numId w:val="4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E94E5F">
        <w:rPr>
          <w:color w:val="000000"/>
          <w:sz w:val="20"/>
          <w:highlight w:val="lightGray"/>
        </w:rPr>
        <w:t xml:space="preserve">liderliği tarafımızca üstlenilmiş olarak / </w:t>
      </w:r>
      <w:r w:rsidRPr="00E94E5F">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650DF3" w:rsidRPr="007C40DC" w:rsidRDefault="00650DF3" w:rsidP="00812E0C">
      <w:pPr>
        <w:keepNext/>
        <w:keepLines/>
        <w:widowControl w:val="0"/>
        <w:numPr>
          <w:ilvl w:val="0"/>
          <w:numId w:val="4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650DF3" w:rsidRPr="007C40DC" w:rsidRDefault="00650DF3" w:rsidP="00812E0C">
      <w:pPr>
        <w:keepNext/>
        <w:keepLines/>
        <w:widowControl w:val="0"/>
        <w:numPr>
          <w:ilvl w:val="0"/>
          <w:numId w:val="4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50DF3" w:rsidRPr="007C40DC" w:rsidRDefault="00650DF3" w:rsidP="00812E0C">
      <w:pPr>
        <w:keepNext/>
        <w:keepLines/>
        <w:widowControl w:val="0"/>
        <w:numPr>
          <w:ilvl w:val="0"/>
          <w:numId w:val="4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50DF3" w:rsidRPr="007C40DC" w:rsidRDefault="00650DF3" w:rsidP="00812E0C">
      <w:pPr>
        <w:keepNext/>
        <w:keepLines/>
        <w:widowControl w:val="0"/>
        <w:numPr>
          <w:ilvl w:val="0"/>
          <w:numId w:val="4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50DF3" w:rsidRPr="007C40DC" w:rsidRDefault="00650DF3" w:rsidP="00812E0C">
      <w:pPr>
        <w:keepNext/>
        <w:keepLines/>
        <w:widowControl w:val="0"/>
        <w:numPr>
          <w:ilvl w:val="0"/>
          <w:numId w:val="4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50DF3" w:rsidRPr="007C40DC" w:rsidRDefault="00650DF3" w:rsidP="003A6F80">
      <w:pPr>
        <w:keepNext/>
        <w:keepLines/>
        <w:widowControl w:val="0"/>
        <w:tabs>
          <w:tab w:val="left" w:pos="360"/>
        </w:tabs>
        <w:spacing w:before="60" w:after="60"/>
        <w:rPr>
          <w:color w:val="000000"/>
          <w:sz w:val="20"/>
        </w:rPr>
      </w:pPr>
      <w:r w:rsidRPr="007C40DC">
        <w:rPr>
          <w:color w:val="000000"/>
          <w:sz w:val="20"/>
        </w:rPr>
        <w:t>beyan ederiz.</w:t>
      </w:r>
    </w:p>
    <w:p w:rsidR="00650DF3" w:rsidRPr="007C40DC" w:rsidRDefault="00650DF3" w:rsidP="003A6F80">
      <w:pPr>
        <w:keepNext/>
        <w:keepLines/>
        <w:widowControl w:val="0"/>
        <w:tabs>
          <w:tab w:val="left" w:pos="360"/>
        </w:tabs>
        <w:spacing w:before="60" w:after="60"/>
        <w:rPr>
          <w:color w:val="000000"/>
          <w:sz w:val="20"/>
        </w:rPr>
      </w:pPr>
    </w:p>
    <w:p w:rsidR="00650DF3" w:rsidRPr="007C40DC" w:rsidRDefault="00650DF3" w:rsidP="003A6F8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50DF3" w:rsidRPr="007C40DC" w:rsidRDefault="00650DF3" w:rsidP="003A6F80">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650DF3" w:rsidRPr="007C40DC" w:rsidRDefault="00650DF3" w:rsidP="003A6F8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50DF3" w:rsidRPr="007C40DC" w:rsidRDefault="00650DF3" w:rsidP="003A6F80">
      <w:pPr>
        <w:keepNext/>
        <w:keepLines/>
        <w:widowControl w:val="0"/>
        <w:spacing w:before="60" w:after="60"/>
        <w:rPr>
          <w:color w:val="000000"/>
          <w:sz w:val="20"/>
        </w:rPr>
      </w:pPr>
      <w:r w:rsidRPr="007C40DC">
        <w:rPr>
          <w:color w:val="000000"/>
          <w:sz w:val="20"/>
        </w:rPr>
        <w:t>Saygılarımla</w:t>
      </w:r>
    </w:p>
    <w:p w:rsidR="00650DF3" w:rsidRPr="007C40DC" w:rsidRDefault="00650DF3" w:rsidP="003A6F80">
      <w:pPr>
        <w:keepNext/>
        <w:keepLines/>
        <w:widowControl w:val="0"/>
        <w:spacing w:before="60" w:after="60"/>
        <w:rPr>
          <w:color w:val="000000"/>
          <w:sz w:val="20"/>
        </w:rPr>
      </w:pPr>
    </w:p>
    <w:p w:rsidR="00650DF3" w:rsidRPr="00E94E5F" w:rsidRDefault="00650DF3" w:rsidP="003A6F80">
      <w:pPr>
        <w:keepNext/>
        <w:keepLines/>
        <w:widowControl w:val="0"/>
        <w:spacing w:before="60" w:after="60"/>
        <w:rPr>
          <w:color w:val="000000"/>
          <w:sz w:val="20"/>
          <w:highlight w:val="lightGray"/>
        </w:rPr>
      </w:pPr>
      <w:r w:rsidRPr="00E94E5F">
        <w:rPr>
          <w:color w:val="000000"/>
          <w:sz w:val="20"/>
          <w:highlight w:val="lightGray"/>
        </w:rPr>
        <w:t>&lt;Tüzel kişiliğin yetkili temsilcisinin imzası&gt;</w:t>
      </w:r>
    </w:p>
    <w:p w:rsidR="00650DF3" w:rsidRPr="007C40DC" w:rsidRDefault="00650DF3" w:rsidP="003A6F80">
      <w:pPr>
        <w:keepNext/>
        <w:keepLines/>
        <w:widowControl w:val="0"/>
        <w:spacing w:before="60" w:after="60"/>
        <w:rPr>
          <w:color w:val="000000"/>
          <w:sz w:val="20"/>
        </w:rPr>
      </w:pPr>
      <w:r w:rsidRPr="00E94E5F">
        <w:rPr>
          <w:color w:val="000000"/>
          <w:sz w:val="20"/>
          <w:highlight w:val="lightGray"/>
        </w:rPr>
        <w:t>&lt;Tüzel kişiliğin yetkili temsilcisinin adı ve ünvanı&gt;</w:t>
      </w:r>
    </w:p>
    <w:p w:rsidR="00650DF3" w:rsidRPr="007C40DC" w:rsidRDefault="00650DF3" w:rsidP="003A6F80">
      <w:pPr>
        <w:keepNext/>
        <w:keepLines/>
        <w:widowControl w:val="0"/>
        <w:spacing w:before="60" w:after="60"/>
        <w:rPr>
          <w:b/>
          <w:color w:val="000000"/>
          <w:sz w:val="20"/>
        </w:rPr>
      </w:pPr>
    </w:p>
    <w:p w:rsidR="00650DF3" w:rsidRDefault="00650DF3" w:rsidP="004761D0">
      <w:pPr>
        <w:pStyle w:val="Heading6"/>
        <w:spacing w:line="240" w:lineRule="auto"/>
        <w:ind w:firstLine="0"/>
      </w:pPr>
      <w:bookmarkStart w:id="53" w:name="_HİZMET_ALIMI_İHALELERİNDE_KİLİT_UZM"/>
      <w:bookmarkEnd w:id="53"/>
    </w:p>
    <w:p w:rsidR="00650DF3" w:rsidRDefault="00650DF3"/>
    <w:sectPr w:rsidR="00650DF3" w:rsidSect="00851977">
      <w:headerReference w:type="default" r:id="rId10"/>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F3" w:rsidRDefault="00650DF3" w:rsidP="00862193">
      <w:r>
        <w:separator/>
      </w:r>
    </w:p>
  </w:endnote>
  <w:endnote w:type="continuationSeparator" w:id="0">
    <w:p w:rsidR="00650DF3" w:rsidRDefault="00650DF3" w:rsidP="0086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A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F3" w:rsidRDefault="00650DF3" w:rsidP="00862193">
      <w:r>
        <w:separator/>
      </w:r>
    </w:p>
  </w:footnote>
  <w:footnote w:type="continuationSeparator" w:id="0">
    <w:p w:rsidR="00650DF3" w:rsidRDefault="00650DF3" w:rsidP="00862193">
      <w:r>
        <w:continuationSeparator/>
      </w:r>
    </w:p>
  </w:footnote>
  <w:footnote w:id="1">
    <w:p w:rsidR="00650DF3" w:rsidRDefault="00650DF3" w:rsidP="00862193">
      <w:pPr>
        <w:pStyle w:val="FootnoteText"/>
        <w:jc w:val="both"/>
      </w:pPr>
      <w:r>
        <w:rPr>
          <w:rStyle w:val="FootnoteReference"/>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50DF3" w:rsidRDefault="00650DF3" w:rsidP="00862193">
      <w:pPr>
        <w:pStyle w:val="FootnoteText"/>
        <w:jc w:val="both"/>
      </w:pPr>
      <w:r>
        <w:rPr>
          <w:rStyle w:val="FootnoteReference"/>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F3" w:rsidRPr="008B5733" w:rsidRDefault="00650DF3" w:rsidP="00EE2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7CD96E"/>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3">
    <w:nsid w:val="43683A32"/>
    <w:multiLevelType w:val="hybridMultilevel"/>
    <w:tmpl w:val="5A5020F4"/>
    <w:lvl w:ilvl="0" w:tplc="9AA8C0BE">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94D2E33"/>
    <w:multiLevelType w:val="singleLevel"/>
    <w:tmpl w:val="238AB616"/>
    <w:lvl w:ilvl="0">
      <w:numFmt w:val="bullet"/>
      <w:lvlText w:val="-"/>
      <w:lvlJc w:val="left"/>
      <w:pPr>
        <w:tabs>
          <w:tab w:val="num" w:pos="502"/>
        </w:tabs>
        <w:ind w:left="502" w:hanging="360"/>
      </w:pPr>
      <w:rPr>
        <w:rFonts w:hint="default"/>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7">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6">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lvlOverride w:ilvl="0">
      <w:lvl w:ilvl="0">
        <w:numFmt w:val="bullet"/>
        <w:lvlText w:val=""/>
        <w:legacy w:legacy="1" w:legacySpace="0" w:legacyIndent="360"/>
        <w:lvlJc w:val="left"/>
        <w:pPr>
          <w:ind w:left="720" w:hanging="360"/>
        </w:pPr>
        <w:rPr>
          <w:rFonts w:ascii="Symbol" w:hAnsi="Symbol" w:hint="default"/>
        </w:rPr>
      </w:lvl>
    </w:lvlOverride>
  </w:num>
  <w:num w:numId="14">
    <w:abstractNumId w:val="28"/>
  </w:num>
  <w:num w:numId="15">
    <w:abstractNumId w:val="10"/>
  </w:num>
  <w:num w:numId="16">
    <w:abstractNumId w:val="19"/>
  </w:num>
  <w:num w:numId="17">
    <w:abstractNumId w:val="22"/>
  </w:num>
  <w:num w:numId="18">
    <w:abstractNumId w:val="21"/>
  </w:num>
  <w:num w:numId="19">
    <w:abstractNumId w:val="3"/>
  </w:num>
  <w:num w:numId="20">
    <w:abstractNumId w:val="31"/>
  </w:num>
  <w:num w:numId="21">
    <w:abstractNumId w:val="27"/>
  </w:num>
  <w:num w:numId="22">
    <w:abstractNumId w:val="9"/>
  </w:num>
  <w:num w:numId="23">
    <w:abstractNumId w:val="15"/>
  </w:num>
  <w:num w:numId="24">
    <w:abstractNumId w:val="34"/>
  </w:num>
  <w:num w:numId="25">
    <w:abstractNumId w:val="37"/>
  </w:num>
  <w:num w:numId="26">
    <w:abstractNumId w:val="4"/>
  </w:num>
  <w:num w:numId="27">
    <w:abstractNumId w:val="7"/>
  </w:num>
  <w:num w:numId="28">
    <w:abstractNumId w:val="11"/>
  </w:num>
  <w:num w:numId="29">
    <w:abstractNumId w:val="13"/>
  </w:num>
  <w:num w:numId="30">
    <w:abstractNumId w:val="12"/>
  </w:num>
  <w:num w:numId="31">
    <w:abstractNumId w:val="23"/>
  </w:num>
  <w:num w:numId="32">
    <w:abstractNumId w:val="2"/>
  </w:num>
  <w:num w:numId="33">
    <w:abstractNumId w:val="5"/>
  </w:num>
  <w:num w:numId="34">
    <w:abstractNumId w:val="30"/>
  </w:num>
  <w:num w:numId="35">
    <w:abstractNumId w:val="6"/>
  </w:num>
  <w:num w:numId="36">
    <w:abstractNumId w:val="17"/>
  </w:num>
  <w:num w:numId="37">
    <w:abstractNumId w:val="20"/>
  </w:num>
  <w:num w:numId="38">
    <w:abstractNumId w:val="14"/>
  </w:num>
  <w:num w:numId="39">
    <w:abstractNumId w:val="29"/>
  </w:num>
  <w:num w:numId="40">
    <w:abstractNumId w:val="33"/>
  </w:num>
  <w:num w:numId="41">
    <w:abstractNumId w:val="35"/>
  </w:num>
  <w:num w:numId="42">
    <w:abstractNumId w:val="24"/>
  </w:num>
  <w:num w:numId="43">
    <w:abstractNumId w:val="8"/>
  </w:num>
  <w:num w:numId="44">
    <w:abstractNumId w:val="36"/>
  </w:num>
  <w:num w:numId="45">
    <w:abstractNumId w:val="26"/>
  </w:num>
  <w:num w:numId="4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16"/>
  </w:num>
  <w:num w:numId="48">
    <w:abstractNumId w:val="18"/>
  </w:num>
  <w:num w:numId="49">
    <w:abstractNumId w:val="32"/>
  </w:num>
  <w:num w:numId="50">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50"/>
    <w:rsid w:val="00001E64"/>
    <w:rsid w:val="00001E7C"/>
    <w:rsid w:val="0000378D"/>
    <w:rsid w:val="0001217D"/>
    <w:rsid w:val="00013525"/>
    <w:rsid w:val="00017415"/>
    <w:rsid w:val="0002742C"/>
    <w:rsid w:val="00037C16"/>
    <w:rsid w:val="00042A0C"/>
    <w:rsid w:val="00043A55"/>
    <w:rsid w:val="0005772A"/>
    <w:rsid w:val="00071876"/>
    <w:rsid w:val="00082894"/>
    <w:rsid w:val="00094734"/>
    <w:rsid w:val="000A5D28"/>
    <w:rsid w:val="000B1EFD"/>
    <w:rsid w:val="000D477C"/>
    <w:rsid w:val="000D581A"/>
    <w:rsid w:val="000E6A68"/>
    <w:rsid w:val="000F3D7C"/>
    <w:rsid w:val="0012746F"/>
    <w:rsid w:val="0015300C"/>
    <w:rsid w:val="00157D0C"/>
    <w:rsid w:val="001B4D6C"/>
    <w:rsid w:val="001B5105"/>
    <w:rsid w:val="001D2304"/>
    <w:rsid w:val="001D4F4E"/>
    <w:rsid w:val="001D6288"/>
    <w:rsid w:val="001E5C77"/>
    <w:rsid w:val="0020688D"/>
    <w:rsid w:val="0021300F"/>
    <w:rsid w:val="00213E0D"/>
    <w:rsid w:val="00226903"/>
    <w:rsid w:val="002269FD"/>
    <w:rsid w:val="00227954"/>
    <w:rsid w:val="002357CA"/>
    <w:rsid w:val="002573ED"/>
    <w:rsid w:val="002720D1"/>
    <w:rsid w:val="002820E9"/>
    <w:rsid w:val="00292171"/>
    <w:rsid w:val="002B5961"/>
    <w:rsid w:val="002C2E40"/>
    <w:rsid w:val="002C36EC"/>
    <w:rsid w:val="002D516A"/>
    <w:rsid w:val="002D57D8"/>
    <w:rsid w:val="002D7705"/>
    <w:rsid w:val="002E7C32"/>
    <w:rsid w:val="00302185"/>
    <w:rsid w:val="0031311F"/>
    <w:rsid w:val="00337B37"/>
    <w:rsid w:val="003437E9"/>
    <w:rsid w:val="00355894"/>
    <w:rsid w:val="00373A0B"/>
    <w:rsid w:val="003811BE"/>
    <w:rsid w:val="003A6F80"/>
    <w:rsid w:val="003C1D6F"/>
    <w:rsid w:val="003C2199"/>
    <w:rsid w:val="003D3236"/>
    <w:rsid w:val="003D5B6A"/>
    <w:rsid w:val="003E46F5"/>
    <w:rsid w:val="00401AD1"/>
    <w:rsid w:val="004129F3"/>
    <w:rsid w:val="00417781"/>
    <w:rsid w:val="00426BF4"/>
    <w:rsid w:val="00427F12"/>
    <w:rsid w:val="00431185"/>
    <w:rsid w:val="0045281D"/>
    <w:rsid w:val="00456E75"/>
    <w:rsid w:val="00461813"/>
    <w:rsid w:val="004761D0"/>
    <w:rsid w:val="00486B04"/>
    <w:rsid w:val="00487CCE"/>
    <w:rsid w:val="00492222"/>
    <w:rsid w:val="004C21D5"/>
    <w:rsid w:val="004C4E7F"/>
    <w:rsid w:val="004C520C"/>
    <w:rsid w:val="004D0D76"/>
    <w:rsid w:val="004E79E6"/>
    <w:rsid w:val="004F41E5"/>
    <w:rsid w:val="005026FB"/>
    <w:rsid w:val="00521E96"/>
    <w:rsid w:val="00532299"/>
    <w:rsid w:val="00541073"/>
    <w:rsid w:val="0054792D"/>
    <w:rsid w:val="00556958"/>
    <w:rsid w:val="00564259"/>
    <w:rsid w:val="005647CA"/>
    <w:rsid w:val="00571389"/>
    <w:rsid w:val="005802D9"/>
    <w:rsid w:val="00586378"/>
    <w:rsid w:val="005B3405"/>
    <w:rsid w:val="005D5ED6"/>
    <w:rsid w:val="005D7CDA"/>
    <w:rsid w:val="005E745E"/>
    <w:rsid w:val="005E7DA5"/>
    <w:rsid w:val="00620AA7"/>
    <w:rsid w:val="00622B4E"/>
    <w:rsid w:val="00650DF3"/>
    <w:rsid w:val="00651421"/>
    <w:rsid w:val="00687BFA"/>
    <w:rsid w:val="00690BD6"/>
    <w:rsid w:val="00693A64"/>
    <w:rsid w:val="00693AB7"/>
    <w:rsid w:val="0069719D"/>
    <w:rsid w:val="006A4004"/>
    <w:rsid w:val="006A6F9F"/>
    <w:rsid w:val="006B23D1"/>
    <w:rsid w:val="006B4538"/>
    <w:rsid w:val="006B75AE"/>
    <w:rsid w:val="006D29DB"/>
    <w:rsid w:val="006E6690"/>
    <w:rsid w:val="006F27F2"/>
    <w:rsid w:val="007533CD"/>
    <w:rsid w:val="00753BDA"/>
    <w:rsid w:val="007632D0"/>
    <w:rsid w:val="00766A7F"/>
    <w:rsid w:val="00780AF0"/>
    <w:rsid w:val="00784502"/>
    <w:rsid w:val="00790CB6"/>
    <w:rsid w:val="00796B3C"/>
    <w:rsid w:val="007A04D2"/>
    <w:rsid w:val="007A1683"/>
    <w:rsid w:val="007B26C1"/>
    <w:rsid w:val="007C29BE"/>
    <w:rsid w:val="007C40DC"/>
    <w:rsid w:val="007D52AD"/>
    <w:rsid w:val="00800794"/>
    <w:rsid w:val="00812E0C"/>
    <w:rsid w:val="00814978"/>
    <w:rsid w:val="00845FF6"/>
    <w:rsid w:val="00851977"/>
    <w:rsid w:val="008613EF"/>
    <w:rsid w:val="00862193"/>
    <w:rsid w:val="00864001"/>
    <w:rsid w:val="00864971"/>
    <w:rsid w:val="00867CC1"/>
    <w:rsid w:val="008738D7"/>
    <w:rsid w:val="00891DED"/>
    <w:rsid w:val="008955F9"/>
    <w:rsid w:val="008A0E4E"/>
    <w:rsid w:val="008B5733"/>
    <w:rsid w:val="008C248F"/>
    <w:rsid w:val="008C4201"/>
    <w:rsid w:val="008E10B0"/>
    <w:rsid w:val="008F75C9"/>
    <w:rsid w:val="00907A77"/>
    <w:rsid w:val="009328C6"/>
    <w:rsid w:val="00935870"/>
    <w:rsid w:val="0094387E"/>
    <w:rsid w:val="009601D6"/>
    <w:rsid w:val="00970000"/>
    <w:rsid w:val="009864E9"/>
    <w:rsid w:val="00986850"/>
    <w:rsid w:val="00987325"/>
    <w:rsid w:val="009976D7"/>
    <w:rsid w:val="009B0D8A"/>
    <w:rsid w:val="009B7C72"/>
    <w:rsid w:val="009D26EB"/>
    <w:rsid w:val="009D4E26"/>
    <w:rsid w:val="009D5380"/>
    <w:rsid w:val="009D554A"/>
    <w:rsid w:val="009E1473"/>
    <w:rsid w:val="009E2C3E"/>
    <w:rsid w:val="009E2FA2"/>
    <w:rsid w:val="009E3BDE"/>
    <w:rsid w:val="009F3E60"/>
    <w:rsid w:val="00A0781E"/>
    <w:rsid w:val="00A11DA4"/>
    <w:rsid w:val="00A20204"/>
    <w:rsid w:val="00A23CAE"/>
    <w:rsid w:val="00A26BFC"/>
    <w:rsid w:val="00A27A20"/>
    <w:rsid w:val="00A312DE"/>
    <w:rsid w:val="00A33D0A"/>
    <w:rsid w:val="00A433A7"/>
    <w:rsid w:val="00A775C7"/>
    <w:rsid w:val="00A90512"/>
    <w:rsid w:val="00AA6BAB"/>
    <w:rsid w:val="00AB6546"/>
    <w:rsid w:val="00AD7476"/>
    <w:rsid w:val="00AE09D5"/>
    <w:rsid w:val="00AF4D27"/>
    <w:rsid w:val="00B022AA"/>
    <w:rsid w:val="00B0286A"/>
    <w:rsid w:val="00B1143B"/>
    <w:rsid w:val="00B12042"/>
    <w:rsid w:val="00B13FFE"/>
    <w:rsid w:val="00B14847"/>
    <w:rsid w:val="00B15EC1"/>
    <w:rsid w:val="00B16743"/>
    <w:rsid w:val="00B247A4"/>
    <w:rsid w:val="00B5093B"/>
    <w:rsid w:val="00B577CD"/>
    <w:rsid w:val="00B6096D"/>
    <w:rsid w:val="00B60A1E"/>
    <w:rsid w:val="00B863D9"/>
    <w:rsid w:val="00B96C7D"/>
    <w:rsid w:val="00B97C15"/>
    <w:rsid w:val="00BA6F35"/>
    <w:rsid w:val="00BA769D"/>
    <w:rsid w:val="00BB0825"/>
    <w:rsid w:val="00BE2633"/>
    <w:rsid w:val="00BE7BF6"/>
    <w:rsid w:val="00BF3E91"/>
    <w:rsid w:val="00C00F85"/>
    <w:rsid w:val="00C03844"/>
    <w:rsid w:val="00C143DC"/>
    <w:rsid w:val="00C24BE6"/>
    <w:rsid w:val="00C331AB"/>
    <w:rsid w:val="00C46F06"/>
    <w:rsid w:val="00C54773"/>
    <w:rsid w:val="00C55BCD"/>
    <w:rsid w:val="00C66CD6"/>
    <w:rsid w:val="00C7443C"/>
    <w:rsid w:val="00C74DFC"/>
    <w:rsid w:val="00C77EC6"/>
    <w:rsid w:val="00C90B48"/>
    <w:rsid w:val="00CD5676"/>
    <w:rsid w:val="00CE25E1"/>
    <w:rsid w:val="00CE59C5"/>
    <w:rsid w:val="00D10C56"/>
    <w:rsid w:val="00D20396"/>
    <w:rsid w:val="00D22968"/>
    <w:rsid w:val="00D27C43"/>
    <w:rsid w:val="00D3096F"/>
    <w:rsid w:val="00D32BBB"/>
    <w:rsid w:val="00D35028"/>
    <w:rsid w:val="00D5657B"/>
    <w:rsid w:val="00D57C83"/>
    <w:rsid w:val="00D6482C"/>
    <w:rsid w:val="00D64D41"/>
    <w:rsid w:val="00D67219"/>
    <w:rsid w:val="00D709B9"/>
    <w:rsid w:val="00D817CF"/>
    <w:rsid w:val="00D964F4"/>
    <w:rsid w:val="00DA0037"/>
    <w:rsid w:val="00DA36F1"/>
    <w:rsid w:val="00DC7C31"/>
    <w:rsid w:val="00DC7E7F"/>
    <w:rsid w:val="00DE067B"/>
    <w:rsid w:val="00E06251"/>
    <w:rsid w:val="00E072E2"/>
    <w:rsid w:val="00E1755E"/>
    <w:rsid w:val="00E1778F"/>
    <w:rsid w:val="00E409D1"/>
    <w:rsid w:val="00E41039"/>
    <w:rsid w:val="00E466F9"/>
    <w:rsid w:val="00E46C30"/>
    <w:rsid w:val="00E63D65"/>
    <w:rsid w:val="00E7084A"/>
    <w:rsid w:val="00E85660"/>
    <w:rsid w:val="00E94E5F"/>
    <w:rsid w:val="00EA3ED4"/>
    <w:rsid w:val="00EA7D9D"/>
    <w:rsid w:val="00EB48EE"/>
    <w:rsid w:val="00EC45F1"/>
    <w:rsid w:val="00ED1C35"/>
    <w:rsid w:val="00ED5E00"/>
    <w:rsid w:val="00EE236E"/>
    <w:rsid w:val="00EE4B06"/>
    <w:rsid w:val="00EF7B7E"/>
    <w:rsid w:val="00F038A0"/>
    <w:rsid w:val="00F246B5"/>
    <w:rsid w:val="00F33F70"/>
    <w:rsid w:val="00F53B06"/>
    <w:rsid w:val="00F674A2"/>
    <w:rsid w:val="00F75341"/>
    <w:rsid w:val="00F87AB0"/>
    <w:rsid w:val="00F91961"/>
    <w:rsid w:val="00F978B4"/>
    <w:rsid w:val="00F97D11"/>
    <w:rsid w:val="00FC1E4A"/>
    <w:rsid w:val="00FC55F1"/>
    <w:rsid w:val="00FD1D54"/>
    <w:rsid w:val="00FE0F73"/>
    <w:rsid w:val="00FF5B1B"/>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62193"/>
    <w:rPr>
      <w:rFonts w:ascii="Times New Roman" w:eastAsia="Times New Roman" w:hAnsi="Times New Roman"/>
      <w:sz w:val="24"/>
      <w:szCs w:val="24"/>
    </w:rPr>
  </w:style>
  <w:style w:type="paragraph" w:styleId="Heading1">
    <w:name w:val="heading 1"/>
    <w:aliases w:val="Heading 1 Char,majgras"/>
    <w:basedOn w:val="Normal"/>
    <w:next w:val="Normal"/>
    <w:link w:val="Heading1Char1"/>
    <w:uiPriority w:val="99"/>
    <w:qFormat/>
    <w:rsid w:val="00862193"/>
    <w:pPr>
      <w:keepNext/>
      <w:keepLines/>
      <w:spacing w:before="480"/>
      <w:outlineLvl w:val="0"/>
    </w:pPr>
    <w:rPr>
      <w:rFonts w:ascii="Cambria" w:eastAsia="SimSun" w:hAnsi="Cambria"/>
      <w:b/>
      <w:bCs/>
      <w:color w:val="365F91"/>
      <w:sz w:val="28"/>
      <w:szCs w:val="28"/>
    </w:rPr>
  </w:style>
  <w:style w:type="paragraph" w:styleId="Heading2">
    <w:name w:val="heading 2"/>
    <w:basedOn w:val="Heading1"/>
    <w:next w:val="Normal"/>
    <w:link w:val="Heading2Char"/>
    <w:uiPriority w:val="99"/>
    <w:qFormat/>
    <w:rsid w:val="00862193"/>
    <w:pPr>
      <w:keepLines w:val="0"/>
      <w:tabs>
        <w:tab w:val="num" w:pos="576"/>
      </w:tabs>
      <w:overflowPunct w:val="0"/>
      <w:autoSpaceDE w:val="0"/>
      <w:autoSpaceDN w:val="0"/>
      <w:adjustRightInd w:val="0"/>
      <w:spacing w:before="240"/>
      <w:ind w:left="576" w:hanging="576"/>
      <w:jc w:val="both"/>
      <w:textAlignment w:val="baseline"/>
      <w:outlineLvl w:val="1"/>
    </w:pPr>
    <w:rPr>
      <w:rFonts w:ascii="Arial" w:eastAsia="Times New Roman" w:hAnsi="Arial"/>
      <w:bCs w:val="0"/>
      <w:i/>
      <w:color w:val="auto"/>
      <w:kern w:val="28"/>
      <w:sz w:val="24"/>
      <w:szCs w:val="20"/>
      <w:lang w:val="en-GB" w:eastAsia="en-US"/>
    </w:rPr>
  </w:style>
  <w:style w:type="paragraph" w:styleId="Heading3">
    <w:name w:val="heading 3"/>
    <w:basedOn w:val="Normal"/>
    <w:next w:val="Normal"/>
    <w:link w:val="Heading3Char"/>
    <w:uiPriority w:val="99"/>
    <w:qFormat/>
    <w:rsid w:val="00862193"/>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9"/>
    <w:qFormat/>
    <w:locked/>
    <w:rsid w:val="003A6F80"/>
    <w:pPr>
      <w:widowControl w:val="0"/>
      <w:numPr>
        <w:ilvl w:val="3"/>
        <w:numId w:val="4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9"/>
    <w:qFormat/>
    <w:locked/>
    <w:rsid w:val="003A6F80"/>
    <w:pPr>
      <w:spacing w:before="240" w:after="60"/>
      <w:outlineLvl w:val="4"/>
    </w:pPr>
    <w:rPr>
      <w:b/>
      <w:bCs/>
      <w:i/>
      <w:iCs/>
      <w:sz w:val="26"/>
      <w:szCs w:val="26"/>
    </w:rPr>
  </w:style>
  <w:style w:type="paragraph" w:styleId="Heading6">
    <w:name w:val="heading 6"/>
    <w:basedOn w:val="Normal"/>
    <w:next w:val="Normal"/>
    <w:link w:val="Heading6Char"/>
    <w:uiPriority w:val="99"/>
    <w:qFormat/>
    <w:rsid w:val="00862193"/>
    <w:pPr>
      <w:keepNext/>
      <w:spacing w:before="120" w:after="120" w:line="360" w:lineRule="auto"/>
      <w:ind w:firstLine="720"/>
      <w:jc w:val="both"/>
      <w:outlineLvl w:val="5"/>
    </w:pPr>
    <w:rPr>
      <w:rFonts w:eastAsia="Calibri"/>
      <w:b/>
      <w:bCs/>
    </w:rPr>
  </w:style>
  <w:style w:type="paragraph" w:styleId="Heading7">
    <w:name w:val="heading 7"/>
    <w:basedOn w:val="Normal"/>
    <w:next w:val="Normal"/>
    <w:link w:val="Heading7Char"/>
    <w:uiPriority w:val="99"/>
    <w:qFormat/>
    <w:locked/>
    <w:rsid w:val="003A6F80"/>
    <w:pPr>
      <w:spacing w:before="240" w:after="60"/>
      <w:outlineLvl w:val="6"/>
    </w:pPr>
    <w:rPr>
      <w:rFonts w:ascii="Calibri" w:hAnsi="Calibri"/>
    </w:rPr>
  </w:style>
  <w:style w:type="paragraph" w:styleId="Heading8">
    <w:name w:val="heading 8"/>
    <w:basedOn w:val="Normal"/>
    <w:next w:val="Normal"/>
    <w:link w:val="Heading8Char"/>
    <w:uiPriority w:val="99"/>
    <w:qFormat/>
    <w:locked/>
    <w:rsid w:val="003A6F8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9"/>
    <w:qFormat/>
    <w:locked/>
    <w:rsid w:val="003A6F8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9"/>
    <w:locked/>
    <w:rsid w:val="00862193"/>
    <w:rPr>
      <w:rFonts w:ascii="Cambria" w:eastAsia="SimSun" w:hAnsi="Cambria" w:cs="Times New Roman"/>
      <w:b/>
      <w:color w:val="365F91"/>
      <w:sz w:val="28"/>
      <w:lang w:eastAsia="tr-TR"/>
    </w:rPr>
  </w:style>
  <w:style w:type="character" w:customStyle="1" w:styleId="Heading2Char">
    <w:name w:val="Heading 2 Char"/>
    <w:basedOn w:val="DefaultParagraphFont"/>
    <w:link w:val="Heading2"/>
    <w:uiPriority w:val="99"/>
    <w:locked/>
    <w:rsid w:val="00862193"/>
    <w:rPr>
      <w:rFonts w:ascii="Arial" w:hAnsi="Arial" w:cs="Times New Roman"/>
      <w:b/>
      <w:i/>
      <w:kern w:val="28"/>
      <w:sz w:val="20"/>
      <w:szCs w:val="20"/>
      <w:lang w:val="en-GB" w:eastAsia="en-US"/>
    </w:rPr>
  </w:style>
  <w:style w:type="character" w:customStyle="1" w:styleId="Heading3Char">
    <w:name w:val="Heading 3 Char"/>
    <w:basedOn w:val="DefaultParagraphFont"/>
    <w:link w:val="Heading3"/>
    <w:uiPriority w:val="99"/>
    <w:locked/>
    <w:rsid w:val="00862193"/>
    <w:rPr>
      <w:rFonts w:ascii="Arial" w:hAnsi="Arial" w:cs="Times New Roman"/>
      <w:sz w:val="24"/>
      <w:szCs w:val="24"/>
      <w:u w:val="single"/>
      <w:lang w:val="en-GB" w:eastAsia="en-US"/>
    </w:rPr>
  </w:style>
  <w:style w:type="character" w:customStyle="1" w:styleId="Heading4Char">
    <w:name w:val="Heading 4 Char"/>
    <w:basedOn w:val="DefaultParagraphFont"/>
    <w:link w:val="Heading4"/>
    <w:uiPriority w:val="99"/>
    <w:locked/>
    <w:rsid w:val="003A6F80"/>
    <w:rPr>
      <w:rFonts w:ascii="Tahoma" w:eastAsia="Times New Roman" w:hAnsi="Tahoma"/>
      <w:sz w:val="24"/>
      <w:szCs w:val="20"/>
      <w:lang w:val="en-GB" w:eastAsia="en-US"/>
    </w:rPr>
  </w:style>
  <w:style w:type="character" w:customStyle="1" w:styleId="Heading5Char">
    <w:name w:val="Heading 5 Char"/>
    <w:basedOn w:val="DefaultParagraphFont"/>
    <w:link w:val="Heading5"/>
    <w:uiPriority w:val="99"/>
    <w:locked/>
    <w:rsid w:val="003A6F80"/>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862193"/>
    <w:rPr>
      <w:rFonts w:ascii="Times New Roman" w:hAnsi="Times New Roman" w:cs="Times New Roman"/>
      <w:b/>
      <w:sz w:val="24"/>
    </w:rPr>
  </w:style>
  <w:style w:type="character" w:customStyle="1" w:styleId="Heading7Char">
    <w:name w:val="Heading 7 Char"/>
    <w:basedOn w:val="DefaultParagraphFont"/>
    <w:link w:val="Heading7"/>
    <w:uiPriority w:val="99"/>
    <w:locked/>
    <w:rsid w:val="003A6F80"/>
    <w:rPr>
      <w:rFonts w:eastAsia="Times New Roman" w:cs="Times New Roman"/>
      <w:sz w:val="24"/>
    </w:rPr>
  </w:style>
  <w:style w:type="character" w:customStyle="1" w:styleId="Heading8Char">
    <w:name w:val="Heading 8 Char"/>
    <w:basedOn w:val="DefaultParagraphFont"/>
    <w:link w:val="Heading8"/>
    <w:uiPriority w:val="99"/>
    <w:locked/>
    <w:rsid w:val="003A6F80"/>
    <w:rPr>
      <w:rFonts w:ascii="Arial" w:hAnsi="Arial" w:cs="Times New Roman"/>
      <w:b/>
      <w:color w:val="000000"/>
      <w:sz w:val="24"/>
    </w:rPr>
  </w:style>
  <w:style w:type="character" w:customStyle="1" w:styleId="Heading9Char">
    <w:name w:val="Heading 9 Char"/>
    <w:basedOn w:val="DefaultParagraphFont"/>
    <w:link w:val="Heading9"/>
    <w:uiPriority w:val="99"/>
    <w:locked/>
    <w:rsid w:val="003A6F80"/>
    <w:rPr>
      <w:rFonts w:ascii="Cambria" w:hAnsi="Cambria" w:cs="Times New Roman"/>
      <w:sz w:val="22"/>
      <w:lang w:val="en-GB" w:eastAsia="en-US"/>
    </w:rPr>
  </w:style>
  <w:style w:type="paragraph" w:styleId="Footer">
    <w:name w:val="footer"/>
    <w:basedOn w:val="Normal"/>
    <w:link w:val="FooterChar"/>
    <w:uiPriority w:val="99"/>
    <w:rsid w:val="00862193"/>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862193"/>
    <w:rPr>
      <w:rFonts w:ascii="Times New Roman" w:hAnsi="Times New Roman" w:cs="Times New Roman"/>
      <w:sz w:val="24"/>
      <w:lang w:eastAsia="tr-TR"/>
    </w:rPr>
  </w:style>
  <w:style w:type="paragraph" w:styleId="FootnoteText">
    <w:name w:val="footnote text"/>
    <w:basedOn w:val="Normal"/>
    <w:link w:val="FootnoteTextChar"/>
    <w:uiPriority w:val="99"/>
    <w:semiHidden/>
    <w:rsid w:val="00862193"/>
    <w:rPr>
      <w:rFonts w:eastAsia="Calibri"/>
      <w:sz w:val="20"/>
      <w:szCs w:val="20"/>
    </w:rPr>
  </w:style>
  <w:style w:type="character" w:customStyle="1" w:styleId="FootnoteTextChar">
    <w:name w:val="Footnote Text Char"/>
    <w:basedOn w:val="DefaultParagraphFont"/>
    <w:link w:val="FootnoteText"/>
    <w:uiPriority w:val="99"/>
    <w:semiHidden/>
    <w:locked/>
    <w:rsid w:val="00862193"/>
    <w:rPr>
      <w:rFonts w:ascii="Times New Roman" w:hAnsi="Times New Roman" w:cs="Times New Roman"/>
      <w:sz w:val="20"/>
      <w:lang w:eastAsia="tr-TR"/>
    </w:rPr>
  </w:style>
  <w:style w:type="character" w:styleId="FootnoteReference">
    <w:name w:val="footnote reference"/>
    <w:basedOn w:val="DefaultParagraphFont"/>
    <w:uiPriority w:val="99"/>
    <w:semiHidden/>
    <w:rsid w:val="00862193"/>
    <w:rPr>
      <w:rFonts w:cs="Times New Roman"/>
      <w:vertAlign w:val="superscript"/>
    </w:rPr>
  </w:style>
  <w:style w:type="paragraph" w:styleId="Header">
    <w:name w:val="header"/>
    <w:aliases w:val="Char"/>
    <w:basedOn w:val="Normal"/>
    <w:link w:val="HeaderChar1"/>
    <w:uiPriority w:val="99"/>
    <w:rsid w:val="00862193"/>
    <w:pPr>
      <w:tabs>
        <w:tab w:val="center" w:pos="4153"/>
        <w:tab w:val="right" w:pos="8306"/>
      </w:tabs>
      <w:spacing w:after="240"/>
      <w:jc w:val="both"/>
    </w:pPr>
    <w:rPr>
      <w:rFonts w:ascii="Arial" w:eastAsia="Calibri" w:hAnsi="Arial"/>
      <w:sz w:val="20"/>
      <w:szCs w:val="20"/>
      <w:lang w:val="en-GB" w:eastAsia="en-GB"/>
    </w:rPr>
  </w:style>
  <w:style w:type="character" w:customStyle="1" w:styleId="HeaderChar">
    <w:name w:val="Header Char"/>
    <w:aliases w:val="Char Char"/>
    <w:basedOn w:val="DefaultParagraphFont"/>
    <w:link w:val="Header"/>
    <w:uiPriority w:val="99"/>
    <w:semiHidden/>
    <w:locked/>
    <w:rsid w:val="009B7C72"/>
    <w:rPr>
      <w:rFonts w:ascii="Times New Roman" w:hAnsi="Times New Roman" w:cs="Times New Roman"/>
      <w:sz w:val="24"/>
      <w:szCs w:val="24"/>
    </w:rPr>
  </w:style>
  <w:style w:type="character" w:customStyle="1" w:styleId="HeaderChar1">
    <w:name w:val="Header Char1"/>
    <w:aliases w:val="Char Char1"/>
    <w:link w:val="Header"/>
    <w:uiPriority w:val="99"/>
    <w:locked/>
    <w:rsid w:val="00862193"/>
    <w:rPr>
      <w:rFonts w:ascii="Arial" w:hAnsi="Arial"/>
      <w:sz w:val="20"/>
      <w:lang w:val="en-GB" w:eastAsia="en-GB"/>
    </w:rPr>
  </w:style>
  <w:style w:type="paragraph" w:styleId="BodyText">
    <w:name w:val="Body Text"/>
    <w:basedOn w:val="Normal"/>
    <w:link w:val="BodyTextChar"/>
    <w:uiPriority w:val="99"/>
    <w:rsid w:val="00862193"/>
    <w:rPr>
      <w:rFonts w:eastAsia="Calibri"/>
      <w:sz w:val="20"/>
      <w:szCs w:val="20"/>
      <w:lang w:val="sv-SE" w:eastAsia="en-GB"/>
    </w:rPr>
  </w:style>
  <w:style w:type="character" w:customStyle="1" w:styleId="BodyTextChar">
    <w:name w:val="Body Text Char"/>
    <w:basedOn w:val="DefaultParagraphFont"/>
    <w:link w:val="BodyText"/>
    <w:uiPriority w:val="99"/>
    <w:locked/>
    <w:rsid w:val="00862193"/>
    <w:rPr>
      <w:rFonts w:ascii="Times New Roman" w:hAnsi="Times New Roman" w:cs="Times New Roman"/>
      <w:sz w:val="20"/>
      <w:lang w:val="sv-SE" w:eastAsia="en-GB"/>
    </w:rPr>
  </w:style>
  <w:style w:type="character" w:styleId="Emphasis">
    <w:name w:val="Emphasis"/>
    <w:basedOn w:val="DefaultParagraphFont"/>
    <w:uiPriority w:val="99"/>
    <w:qFormat/>
    <w:rsid w:val="00862193"/>
    <w:rPr>
      <w:rFonts w:cs="Times New Roman"/>
      <w:i/>
    </w:rPr>
  </w:style>
  <w:style w:type="character" w:styleId="Strong">
    <w:name w:val="Strong"/>
    <w:basedOn w:val="DefaultParagraphFont"/>
    <w:uiPriority w:val="99"/>
    <w:qFormat/>
    <w:rsid w:val="00862193"/>
    <w:rPr>
      <w:rFonts w:cs="Times New Roman"/>
      <w:b/>
    </w:rPr>
  </w:style>
  <w:style w:type="paragraph" w:styleId="BodyText2">
    <w:name w:val="Body Text 2"/>
    <w:basedOn w:val="Normal"/>
    <w:link w:val="BodyText2Char"/>
    <w:uiPriority w:val="99"/>
    <w:rsid w:val="00862193"/>
    <w:pPr>
      <w:overflowPunct w:val="0"/>
      <w:autoSpaceDE w:val="0"/>
      <w:autoSpaceDN w:val="0"/>
      <w:adjustRightInd w:val="0"/>
      <w:spacing w:before="120" w:after="120" w:line="480" w:lineRule="auto"/>
      <w:jc w:val="both"/>
      <w:textAlignment w:val="baseline"/>
    </w:pPr>
    <w:rPr>
      <w:rFonts w:ascii="Arial" w:eastAsia="Calibri" w:hAnsi="Arial"/>
      <w:sz w:val="20"/>
      <w:szCs w:val="20"/>
      <w:lang w:val="en-GB"/>
    </w:rPr>
  </w:style>
  <w:style w:type="character" w:customStyle="1" w:styleId="BodyText2Char">
    <w:name w:val="Body Text 2 Char"/>
    <w:basedOn w:val="DefaultParagraphFont"/>
    <w:link w:val="BodyText2"/>
    <w:uiPriority w:val="99"/>
    <w:locked/>
    <w:rsid w:val="00862193"/>
    <w:rPr>
      <w:rFonts w:ascii="Arial" w:hAnsi="Arial" w:cs="Times New Roman"/>
      <w:sz w:val="20"/>
      <w:lang w:val="en-GB"/>
    </w:rPr>
  </w:style>
  <w:style w:type="paragraph" w:styleId="BodyText3">
    <w:name w:val="Body Text 3"/>
    <w:basedOn w:val="Normal"/>
    <w:link w:val="BodyText3Char"/>
    <w:uiPriority w:val="99"/>
    <w:rsid w:val="00862193"/>
    <w:pPr>
      <w:spacing w:after="120"/>
    </w:pPr>
    <w:rPr>
      <w:rFonts w:eastAsia="Calibri"/>
      <w:sz w:val="16"/>
      <w:szCs w:val="16"/>
    </w:rPr>
  </w:style>
  <w:style w:type="character" w:customStyle="1" w:styleId="BodyText3Char">
    <w:name w:val="Body Text 3 Char"/>
    <w:basedOn w:val="DefaultParagraphFont"/>
    <w:link w:val="BodyText3"/>
    <w:uiPriority w:val="99"/>
    <w:locked/>
    <w:rsid w:val="00862193"/>
    <w:rPr>
      <w:rFonts w:ascii="Times New Roman" w:hAnsi="Times New Roman" w:cs="Times New Roman"/>
      <w:sz w:val="16"/>
      <w:lang w:eastAsia="tr-TR"/>
    </w:rPr>
  </w:style>
  <w:style w:type="paragraph" w:styleId="BodyTextIndent">
    <w:name w:val="Body Text Indent"/>
    <w:basedOn w:val="Normal"/>
    <w:link w:val="BodyTextIndentChar"/>
    <w:uiPriority w:val="99"/>
    <w:rsid w:val="00862193"/>
    <w:pPr>
      <w:spacing w:after="120"/>
      <w:ind w:left="283"/>
    </w:pPr>
    <w:rPr>
      <w:rFonts w:eastAsia="Calibri"/>
    </w:rPr>
  </w:style>
  <w:style w:type="character" w:customStyle="1" w:styleId="BodyTextIndentChar">
    <w:name w:val="Body Text Indent Char"/>
    <w:basedOn w:val="DefaultParagraphFont"/>
    <w:link w:val="BodyTextIndent"/>
    <w:uiPriority w:val="99"/>
    <w:locked/>
    <w:rsid w:val="00862193"/>
    <w:rPr>
      <w:rFonts w:ascii="Times New Roman" w:hAnsi="Times New Roman" w:cs="Times New Roman"/>
      <w:sz w:val="24"/>
      <w:lang w:eastAsia="tr-TR"/>
    </w:rPr>
  </w:style>
  <w:style w:type="paragraph" w:styleId="BodyTextIndent3">
    <w:name w:val="Body Text Indent 3"/>
    <w:basedOn w:val="Normal"/>
    <w:link w:val="BodyTextIndent3Char"/>
    <w:uiPriority w:val="99"/>
    <w:rsid w:val="00862193"/>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862193"/>
    <w:rPr>
      <w:rFonts w:ascii="Times New Roman" w:hAnsi="Times New Roman" w:cs="Times New Roman"/>
      <w:sz w:val="16"/>
      <w:lang w:eastAsia="tr-TR"/>
    </w:rPr>
  </w:style>
  <w:style w:type="paragraph" w:customStyle="1" w:styleId="Text1">
    <w:name w:val="Text 1"/>
    <w:basedOn w:val="Normal"/>
    <w:uiPriority w:val="99"/>
    <w:rsid w:val="008738D7"/>
    <w:pPr>
      <w:spacing w:after="240"/>
      <w:ind w:left="482"/>
      <w:jc w:val="both"/>
    </w:pPr>
    <w:rPr>
      <w:szCs w:val="20"/>
      <w:lang w:val="en-GB" w:eastAsia="en-GB"/>
    </w:rPr>
  </w:style>
  <w:style w:type="paragraph" w:styleId="ListNumber">
    <w:name w:val="List Number"/>
    <w:basedOn w:val="Normal"/>
    <w:uiPriority w:val="99"/>
    <w:rsid w:val="008738D7"/>
    <w:pPr>
      <w:tabs>
        <w:tab w:val="num" w:pos="360"/>
      </w:tabs>
      <w:spacing w:after="240"/>
      <w:jc w:val="both"/>
    </w:pPr>
    <w:rPr>
      <w:szCs w:val="20"/>
      <w:lang w:val="en-GB" w:eastAsia="en-US"/>
    </w:rPr>
  </w:style>
  <w:style w:type="paragraph" w:customStyle="1" w:styleId="titredoc">
    <w:name w:val="titre doc"/>
    <w:basedOn w:val="Normal"/>
    <w:next w:val="Normal"/>
    <w:uiPriority w:val="99"/>
    <w:rsid w:val="00B5093B"/>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Heading2"/>
    <w:uiPriority w:val="99"/>
    <w:rsid w:val="003A6F80"/>
    <w:pPr>
      <w:tabs>
        <w:tab w:val="clear" w:pos="576"/>
        <w:tab w:val="num" w:pos="0"/>
        <w:tab w:val="num" w:pos="1440"/>
      </w:tabs>
      <w:overflowPunct/>
      <w:autoSpaceDE/>
      <w:autoSpaceDN/>
      <w:adjustRightInd/>
      <w:spacing w:after="120" w:line="360" w:lineRule="auto"/>
      <w:ind w:left="567" w:hanging="567"/>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3A6F80"/>
    <w:rPr>
      <w:rFonts w:cs="Times New Roman"/>
      <w:color w:val="0000FF"/>
      <w:u w:val="single"/>
    </w:rPr>
  </w:style>
  <w:style w:type="character" w:styleId="PageNumber">
    <w:name w:val="page number"/>
    <w:basedOn w:val="DefaultParagraphFont"/>
    <w:uiPriority w:val="99"/>
    <w:rsid w:val="003A6F80"/>
    <w:rPr>
      <w:rFonts w:cs="Times New Roman"/>
    </w:rPr>
  </w:style>
  <w:style w:type="character" w:customStyle="1" w:styleId="Style11pt">
    <w:name w:val="Style 11 pt"/>
    <w:uiPriority w:val="99"/>
    <w:rsid w:val="003A6F80"/>
    <w:rPr>
      <w:sz w:val="22"/>
    </w:rPr>
  </w:style>
  <w:style w:type="paragraph" w:styleId="BlockText">
    <w:name w:val="Block Text"/>
    <w:basedOn w:val="Normal"/>
    <w:uiPriority w:val="99"/>
    <w:rsid w:val="003A6F8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uiPriority w:val="99"/>
    <w:rsid w:val="003A6F80"/>
    <w:pPr>
      <w:keepNext w:val="0"/>
      <w:keepLines w:val="0"/>
      <w:tabs>
        <w:tab w:val="left" w:pos="1701"/>
        <w:tab w:val="left" w:pos="2552"/>
      </w:tabs>
      <w:spacing w:before="0" w:after="120"/>
      <w:jc w:val="center"/>
      <w:outlineLvl w:val="9"/>
    </w:pPr>
    <w:rPr>
      <w:rFonts w:ascii="Times New Roman" w:eastAsia="Times New Roman" w:hAnsi="Times New Roman"/>
      <w:bCs w:val="0"/>
      <w:caps/>
      <w:color w:val="auto"/>
      <w:sz w:val="20"/>
      <w:szCs w:val="20"/>
      <w:lang w:eastAsia="en-US"/>
    </w:rPr>
  </w:style>
  <w:style w:type="table" w:styleId="TableGrid">
    <w:name w:val="Table Grid"/>
    <w:basedOn w:val="TableNormal"/>
    <w:uiPriority w:val="99"/>
    <w:locked/>
    <w:rsid w:val="003A6F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6F80"/>
    <w:pPr>
      <w:spacing w:before="100" w:beforeAutospacing="1" w:after="100" w:afterAutospacing="1"/>
    </w:pPr>
  </w:style>
  <w:style w:type="paragraph" w:styleId="BalloonText">
    <w:name w:val="Balloon Text"/>
    <w:basedOn w:val="Normal"/>
    <w:link w:val="BalloonTextChar"/>
    <w:uiPriority w:val="99"/>
    <w:semiHidden/>
    <w:rsid w:val="003A6F80"/>
    <w:rPr>
      <w:rFonts w:ascii="Tahoma" w:hAnsi="Tahoma"/>
      <w:sz w:val="16"/>
      <w:szCs w:val="16"/>
    </w:rPr>
  </w:style>
  <w:style w:type="character" w:customStyle="1" w:styleId="BalloonTextChar">
    <w:name w:val="Balloon Text Char"/>
    <w:basedOn w:val="DefaultParagraphFont"/>
    <w:link w:val="BalloonText"/>
    <w:uiPriority w:val="99"/>
    <w:semiHidden/>
    <w:locked/>
    <w:rsid w:val="003A6F80"/>
    <w:rPr>
      <w:rFonts w:ascii="Tahoma" w:hAnsi="Tahoma" w:cs="Times New Roman"/>
      <w:sz w:val="16"/>
    </w:rPr>
  </w:style>
  <w:style w:type="paragraph" w:customStyle="1" w:styleId="BodyText22">
    <w:name w:val="Body Text 22"/>
    <w:basedOn w:val="Normal"/>
    <w:uiPriority w:val="99"/>
    <w:rsid w:val="003A6F80"/>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uiPriority w:val="99"/>
    <w:rsid w:val="003A6F80"/>
    <w:pPr>
      <w:spacing w:after="240"/>
      <w:ind w:left="1789" w:hanging="360"/>
      <w:jc w:val="both"/>
    </w:pPr>
    <w:rPr>
      <w:szCs w:val="20"/>
      <w:lang w:val="en-GB" w:eastAsia="en-US"/>
    </w:rPr>
  </w:style>
  <w:style w:type="paragraph" w:customStyle="1" w:styleId="ListNumberLevel3">
    <w:name w:val="List Number (Level 3)"/>
    <w:basedOn w:val="Normal"/>
    <w:uiPriority w:val="99"/>
    <w:rsid w:val="003A6F80"/>
    <w:pPr>
      <w:spacing w:after="240"/>
      <w:ind w:left="2509" w:hanging="180"/>
      <w:jc w:val="both"/>
    </w:pPr>
    <w:rPr>
      <w:szCs w:val="20"/>
      <w:lang w:val="en-GB" w:eastAsia="en-US"/>
    </w:rPr>
  </w:style>
  <w:style w:type="paragraph" w:customStyle="1" w:styleId="ListNumberLevel4">
    <w:name w:val="List Number (Level 4)"/>
    <w:basedOn w:val="Normal"/>
    <w:uiPriority w:val="99"/>
    <w:rsid w:val="003A6F80"/>
    <w:pPr>
      <w:spacing w:after="240"/>
      <w:ind w:left="3229" w:hanging="360"/>
      <w:jc w:val="both"/>
    </w:pPr>
    <w:rPr>
      <w:szCs w:val="20"/>
      <w:lang w:val="en-GB" w:eastAsia="en-US"/>
    </w:rPr>
  </w:style>
  <w:style w:type="paragraph" w:customStyle="1" w:styleId="text-3mezera">
    <w:name w:val="text - 3 mezera"/>
    <w:basedOn w:val="Normal"/>
    <w:uiPriority w:val="99"/>
    <w:rsid w:val="003A6F80"/>
    <w:pPr>
      <w:widowControl w:val="0"/>
      <w:spacing w:before="60" w:line="240" w:lineRule="exact"/>
      <w:jc w:val="both"/>
    </w:pPr>
    <w:rPr>
      <w:rFonts w:ascii="Arial" w:hAnsi="Arial" w:cs="Arial"/>
      <w:lang w:val="cs-CZ" w:eastAsia="en-US"/>
    </w:rPr>
  </w:style>
  <w:style w:type="paragraph" w:customStyle="1" w:styleId="text">
    <w:name w:val="text"/>
    <w:uiPriority w:val="99"/>
    <w:rsid w:val="003A6F80"/>
    <w:pPr>
      <w:widowControl w:val="0"/>
      <w:spacing w:before="240" w:line="240" w:lineRule="exact"/>
      <w:jc w:val="both"/>
    </w:pPr>
    <w:rPr>
      <w:rFonts w:ascii="Arial" w:eastAsia="Times New Roman" w:hAnsi="Arial"/>
      <w:sz w:val="24"/>
      <w:szCs w:val="20"/>
      <w:lang w:val="cs-CZ" w:eastAsia="en-US"/>
    </w:rPr>
  </w:style>
  <w:style w:type="paragraph" w:customStyle="1" w:styleId="formtenderbox">
    <w:name w:val="formtenderbox"/>
    <w:basedOn w:val="Normal"/>
    <w:uiPriority w:val="99"/>
    <w:rsid w:val="003A6F8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3A6F80"/>
    <w:pPr>
      <w:ind w:left="567" w:hanging="567"/>
    </w:pPr>
  </w:style>
  <w:style w:type="paragraph" w:customStyle="1" w:styleId="Section">
    <w:name w:val="Section"/>
    <w:basedOn w:val="Normal"/>
    <w:uiPriority w:val="99"/>
    <w:rsid w:val="003A6F80"/>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3A6F80"/>
    <w:pPr>
      <w:spacing w:before="120"/>
      <w:jc w:val="center"/>
    </w:pPr>
    <w:rPr>
      <w:rFonts w:cs="Times New Roman"/>
      <w:sz w:val="20"/>
      <w:szCs w:val="20"/>
    </w:rPr>
  </w:style>
  <w:style w:type="paragraph" w:customStyle="1" w:styleId="Blockquote">
    <w:name w:val="Blockquote"/>
    <w:basedOn w:val="Normal"/>
    <w:uiPriority w:val="99"/>
    <w:rsid w:val="003A6F80"/>
    <w:pPr>
      <w:widowControl w:val="0"/>
      <w:spacing w:before="100" w:after="100"/>
      <w:ind w:left="360" w:right="360"/>
    </w:pPr>
    <w:rPr>
      <w:szCs w:val="20"/>
      <w:lang w:val="en-US" w:eastAsia="en-US"/>
    </w:rPr>
  </w:style>
  <w:style w:type="paragraph" w:styleId="Title">
    <w:name w:val="Title"/>
    <w:basedOn w:val="Normal"/>
    <w:link w:val="TitleChar"/>
    <w:uiPriority w:val="99"/>
    <w:qFormat/>
    <w:locked/>
    <w:rsid w:val="003A6F8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99"/>
    <w:locked/>
    <w:rsid w:val="003A6F80"/>
    <w:rPr>
      <w:rFonts w:ascii="Times New Roman" w:hAnsi="Times New Roman" w:cs="Times New Roman"/>
      <w:b/>
      <w:sz w:val="48"/>
      <w:lang w:val="en-US" w:eastAsia="en-GB"/>
    </w:rPr>
  </w:style>
  <w:style w:type="character" w:customStyle="1" w:styleId="CharChar2">
    <w:name w:val="Char Char2"/>
    <w:uiPriority w:val="99"/>
    <w:rsid w:val="003A6F80"/>
    <w:rPr>
      <w:rFonts w:ascii="Arial" w:hAnsi="Arial"/>
      <w:sz w:val="24"/>
      <w:u w:val="single"/>
      <w:lang w:val="en-GB" w:eastAsia="en-US"/>
    </w:rPr>
  </w:style>
  <w:style w:type="paragraph" w:customStyle="1" w:styleId="titlefront">
    <w:name w:val="title_front"/>
    <w:basedOn w:val="Normal"/>
    <w:uiPriority w:val="99"/>
    <w:rsid w:val="003A6F80"/>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A6F80"/>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99"/>
    <w:qFormat/>
    <w:rsid w:val="003A6F80"/>
    <w:pPr>
      <w:spacing w:line="276" w:lineRule="auto"/>
      <w:outlineLvl w:val="9"/>
    </w:pPr>
    <w:rPr>
      <w:rFonts w:eastAsia="Times New Roman"/>
      <w:lang w:eastAsia="en-US"/>
    </w:rPr>
  </w:style>
  <w:style w:type="paragraph" w:styleId="TOC1">
    <w:name w:val="toc 1"/>
    <w:basedOn w:val="Normal"/>
    <w:next w:val="Normal"/>
    <w:autoRedefine/>
    <w:uiPriority w:val="99"/>
    <w:locked/>
    <w:rsid w:val="003A6F80"/>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99"/>
    <w:locked/>
    <w:rsid w:val="003A6F80"/>
    <w:pPr>
      <w:tabs>
        <w:tab w:val="left" w:pos="720"/>
        <w:tab w:val="right" w:leader="dot" w:pos="9062"/>
      </w:tabs>
      <w:spacing w:before="80"/>
    </w:pPr>
    <w:rPr>
      <w:b/>
      <w:bCs/>
      <w:sz w:val="20"/>
      <w:szCs w:val="20"/>
    </w:rPr>
  </w:style>
  <w:style w:type="paragraph" w:styleId="TOC3">
    <w:name w:val="toc 3"/>
    <w:basedOn w:val="Normal"/>
    <w:next w:val="Normal"/>
    <w:autoRedefine/>
    <w:uiPriority w:val="99"/>
    <w:locked/>
    <w:rsid w:val="003A6F80"/>
    <w:pPr>
      <w:ind w:left="240"/>
    </w:pPr>
    <w:rPr>
      <w:sz w:val="20"/>
      <w:szCs w:val="20"/>
    </w:rPr>
  </w:style>
  <w:style w:type="paragraph" w:styleId="TOC9">
    <w:name w:val="toc 9"/>
    <w:basedOn w:val="Normal"/>
    <w:next w:val="Normal"/>
    <w:autoRedefine/>
    <w:uiPriority w:val="99"/>
    <w:locked/>
    <w:rsid w:val="003A6F80"/>
    <w:pPr>
      <w:ind w:left="1680"/>
    </w:pPr>
    <w:rPr>
      <w:sz w:val="20"/>
      <w:szCs w:val="20"/>
    </w:rPr>
  </w:style>
  <w:style w:type="paragraph" w:styleId="TOC8">
    <w:name w:val="toc 8"/>
    <w:basedOn w:val="Normal"/>
    <w:next w:val="Normal"/>
    <w:autoRedefine/>
    <w:uiPriority w:val="99"/>
    <w:locked/>
    <w:rsid w:val="003A6F80"/>
    <w:pPr>
      <w:ind w:left="1440"/>
    </w:pPr>
    <w:rPr>
      <w:sz w:val="20"/>
      <w:szCs w:val="20"/>
    </w:rPr>
  </w:style>
  <w:style w:type="character" w:styleId="FollowedHyperlink">
    <w:name w:val="FollowedHyperlink"/>
    <w:basedOn w:val="DefaultParagraphFont"/>
    <w:uiPriority w:val="99"/>
    <w:rsid w:val="003A6F80"/>
    <w:rPr>
      <w:rFonts w:cs="Times New Roman"/>
      <w:color w:val="800080"/>
      <w:u w:val="single"/>
    </w:rPr>
  </w:style>
  <w:style w:type="paragraph" w:styleId="TOC6">
    <w:name w:val="toc 6"/>
    <w:basedOn w:val="Normal"/>
    <w:next w:val="Normal"/>
    <w:autoRedefine/>
    <w:uiPriority w:val="99"/>
    <w:locked/>
    <w:rsid w:val="003A6F80"/>
    <w:pPr>
      <w:ind w:left="960"/>
    </w:pPr>
    <w:rPr>
      <w:sz w:val="20"/>
      <w:szCs w:val="20"/>
    </w:rPr>
  </w:style>
  <w:style w:type="paragraph" w:styleId="TOC5">
    <w:name w:val="toc 5"/>
    <w:basedOn w:val="Normal"/>
    <w:next w:val="Normal"/>
    <w:autoRedefine/>
    <w:uiPriority w:val="99"/>
    <w:locked/>
    <w:rsid w:val="003A6F80"/>
    <w:pPr>
      <w:ind w:left="720"/>
    </w:pPr>
    <w:rPr>
      <w:sz w:val="20"/>
      <w:szCs w:val="20"/>
    </w:rPr>
  </w:style>
  <w:style w:type="paragraph" w:styleId="TOC4">
    <w:name w:val="toc 4"/>
    <w:basedOn w:val="Normal"/>
    <w:next w:val="Normal"/>
    <w:autoRedefine/>
    <w:uiPriority w:val="99"/>
    <w:locked/>
    <w:rsid w:val="003A6F80"/>
    <w:pPr>
      <w:ind w:left="480"/>
    </w:pPr>
    <w:rPr>
      <w:sz w:val="20"/>
      <w:szCs w:val="20"/>
    </w:rPr>
  </w:style>
  <w:style w:type="paragraph" w:styleId="TableofFigures">
    <w:name w:val="table of figures"/>
    <w:basedOn w:val="Normal"/>
    <w:next w:val="Normal"/>
    <w:uiPriority w:val="99"/>
    <w:rsid w:val="003A6F80"/>
  </w:style>
  <w:style w:type="paragraph" w:styleId="TOC7">
    <w:name w:val="toc 7"/>
    <w:basedOn w:val="Normal"/>
    <w:next w:val="Normal"/>
    <w:autoRedefine/>
    <w:uiPriority w:val="99"/>
    <w:locked/>
    <w:rsid w:val="003A6F80"/>
    <w:pPr>
      <w:ind w:left="1200"/>
    </w:pPr>
    <w:rPr>
      <w:sz w:val="20"/>
      <w:szCs w:val="20"/>
    </w:rPr>
  </w:style>
  <w:style w:type="character" w:styleId="CommentReference">
    <w:name w:val="annotation reference"/>
    <w:basedOn w:val="DefaultParagraphFont"/>
    <w:uiPriority w:val="99"/>
    <w:semiHidden/>
    <w:rsid w:val="003A6F80"/>
    <w:rPr>
      <w:rFonts w:cs="Times New Roman"/>
      <w:sz w:val="16"/>
    </w:rPr>
  </w:style>
  <w:style w:type="paragraph" w:styleId="CommentText">
    <w:name w:val="annotation text"/>
    <w:basedOn w:val="Normal"/>
    <w:link w:val="CommentTextChar"/>
    <w:uiPriority w:val="99"/>
    <w:semiHidden/>
    <w:rsid w:val="003A6F80"/>
    <w:rPr>
      <w:sz w:val="20"/>
      <w:szCs w:val="20"/>
    </w:rPr>
  </w:style>
  <w:style w:type="character" w:customStyle="1" w:styleId="CommentTextChar">
    <w:name w:val="Comment Text Char"/>
    <w:basedOn w:val="DefaultParagraphFont"/>
    <w:link w:val="CommentText"/>
    <w:uiPriority w:val="99"/>
    <w:semiHidden/>
    <w:locked/>
    <w:rsid w:val="003A6F8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A6F80"/>
    <w:rPr>
      <w:b/>
      <w:bCs/>
    </w:rPr>
  </w:style>
  <w:style w:type="character" w:customStyle="1" w:styleId="CommentSubjectChar">
    <w:name w:val="Comment Subject Char"/>
    <w:basedOn w:val="CommentTextChar"/>
    <w:link w:val="CommentSubject"/>
    <w:uiPriority w:val="99"/>
    <w:semiHidden/>
    <w:locked/>
    <w:rsid w:val="003A6F8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53</Pages>
  <Words>19563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McMEDA</dc:creator>
  <cp:keywords/>
  <dc:description/>
  <cp:lastModifiedBy>remy</cp:lastModifiedBy>
  <cp:revision>20</cp:revision>
  <cp:lastPrinted>2011-06-09T12:53:00Z</cp:lastPrinted>
  <dcterms:created xsi:type="dcterms:W3CDTF">2011-06-21T07:25:00Z</dcterms:created>
  <dcterms:modified xsi:type="dcterms:W3CDTF">2011-07-06T10:55:00Z</dcterms:modified>
</cp:coreProperties>
</file>